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9" w:rsidRPr="00C8436A" w:rsidRDefault="00B12989" w:rsidP="00B12989">
      <w:pPr>
        <w:pStyle w:val="Cm"/>
        <w:rPr>
          <w:rFonts w:ascii="Garamond" w:hAnsi="Garamond"/>
          <w:b/>
          <w:bCs/>
          <w:sz w:val="96"/>
        </w:rPr>
      </w:pPr>
      <w:r w:rsidRPr="00C8436A">
        <w:rPr>
          <w:rFonts w:ascii="Garamond" w:hAnsi="Garamond"/>
          <w:b/>
          <w:bCs/>
          <w:sz w:val="96"/>
        </w:rPr>
        <w:t>Dunaharaszti Város</w:t>
      </w:r>
    </w:p>
    <w:p w:rsidR="00B12989" w:rsidRPr="00C8436A" w:rsidRDefault="00B12989" w:rsidP="00B12989">
      <w:pPr>
        <w:pStyle w:val="Cm"/>
        <w:rPr>
          <w:rFonts w:ascii="Garamond" w:hAnsi="Garamond"/>
          <w:b/>
          <w:bCs/>
          <w:sz w:val="96"/>
        </w:rPr>
      </w:pPr>
      <w:r w:rsidRPr="00C8436A">
        <w:rPr>
          <w:rFonts w:ascii="Garamond" w:hAnsi="Garamond"/>
          <w:b/>
          <w:bCs/>
          <w:sz w:val="96"/>
        </w:rPr>
        <w:t>Önkormányzata</w:t>
      </w:r>
    </w:p>
    <w:p w:rsidR="00B12989" w:rsidRDefault="00B12989" w:rsidP="00B12989">
      <w:pPr>
        <w:pStyle w:val="Cm"/>
        <w:rPr>
          <w:rFonts w:ascii="Garamond" w:hAnsi="Garamond"/>
          <w:b/>
          <w:bCs/>
          <w:sz w:val="72"/>
          <w:szCs w:val="72"/>
        </w:rPr>
      </w:pPr>
      <w:r w:rsidRPr="00C8436A">
        <w:rPr>
          <w:rFonts w:ascii="Garamond" w:hAnsi="Garamond"/>
          <w:b/>
          <w:bCs/>
          <w:sz w:val="72"/>
          <w:szCs w:val="72"/>
        </w:rPr>
        <w:t>Képviselő-testületének</w:t>
      </w:r>
    </w:p>
    <w:p w:rsidR="00B12989" w:rsidRDefault="00B12989" w:rsidP="00B12989">
      <w:pPr>
        <w:pStyle w:val="Cm"/>
        <w:rPr>
          <w:rFonts w:ascii="Garamond" w:hAnsi="Garamond"/>
          <w:b/>
          <w:bCs/>
          <w:sz w:val="72"/>
          <w:szCs w:val="72"/>
        </w:rPr>
      </w:pPr>
    </w:p>
    <w:p w:rsidR="00B12989" w:rsidRDefault="00B12989" w:rsidP="00B12989">
      <w:pPr>
        <w:pStyle w:val="Cm"/>
        <w:rPr>
          <w:rFonts w:ascii="Garamond" w:hAnsi="Garamond"/>
          <w:b/>
          <w:bCs/>
          <w:sz w:val="72"/>
          <w:szCs w:val="72"/>
        </w:rPr>
      </w:pPr>
    </w:p>
    <w:p w:rsidR="00B12989" w:rsidRPr="00C8436A" w:rsidRDefault="00B12989" w:rsidP="00B12989">
      <w:pPr>
        <w:pStyle w:val="Cm"/>
        <w:rPr>
          <w:rFonts w:ascii="Garamond" w:hAnsi="Garamond"/>
          <w:b/>
          <w:bCs/>
          <w:sz w:val="72"/>
          <w:szCs w:val="72"/>
        </w:rPr>
      </w:pPr>
    </w:p>
    <w:p w:rsidR="00B12989" w:rsidRDefault="00B12989" w:rsidP="00B12989">
      <w:pPr>
        <w:pStyle w:val="Cmsor1"/>
        <w:rPr>
          <w:b/>
          <w:bCs/>
          <w:sz w:val="92"/>
          <w:szCs w:val="92"/>
        </w:rPr>
      </w:pPr>
      <w:r w:rsidRPr="00071912">
        <w:rPr>
          <w:b/>
          <w:bCs/>
          <w:sz w:val="92"/>
          <w:szCs w:val="92"/>
        </w:rPr>
        <w:t>Gazdasági Programja</w:t>
      </w:r>
    </w:p>
    <w:p w:rsidR="00B12989" w:rsidRDefault="00B12989" w:rsidP="00B129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(Ciklusterv)</w:t>
      </w:r>
    </w:p>
    <w:p w:rsidR="00B12989" w:rsidRDefault="00B12989" w:rsidP="00B12989">
      <w:pPr>
        <w:pStyle w:val="Cmsor1"/>
        <w:rPr>
          <w:b/>
          <w:bCs/>
          <w:sz w:val="92"/>
          <w:szCs w:val="92"/>
        </w:rPr>
      </w:pPr>
    </w:p>
    <w:p w:rsidR="00B12989" w:rsidRDefault="00B12989" w:rsidP="00B12989">
      <w:pPr>
        <w:pStyle w:val="Cmsor1"/>
        <w:rPr>
          <w:b/>
          <w:bCs/>
          <w:sz w:val="92"/>
          <w:szCs w:val="92"/>
        </w:rPr>
      </w:pPr>
      <w:r w:rsidRPr="00071912">
        <w:rPr>
          <w:b/>
          <w:bCs/>
          <w:sz w:val="92"/>
          <w:szCs w:val="92"/>
        </w:rPr>
        <w:t xml:space="preserve"> </w:t>
      </w:r>
    </w:p>
    <w:p w:rsidR="00B12989" w:rsidRPr="00A353EA" w:rsidRDefault="00B12989" w:rsidP="00B12989"/>
    <w:p w:rsidR="00B12989" w:rsidRPr="00A353EA" w:rsidRDefault="00B12989" w:rsidP="00B12989">
      <w:pPr>
        <w:pStyle w:val="Cmsor1"/>
        <w:spacing w:line="480" w:lineRule="auto"/>
        <w:rPr>
          <w:b/>
          <w:bCs/>
          <w:sz w:val="96"/>
          <w:szCs w:val="96"/>
        </w:rPr>
      </w:pPr>
      <w:r w:rsidRPr="00A353EA">
        <w:rPr>
          <w:b/>
          <w:bCs/>
          <w:sz w:val="96"/>
          <w:szCs w:val="96"/>
        </w:rPr>
        <w:t>2015-2019.</w:t>
      </w:r>
    </w:p>
    <w:p w:rsidR="00B12989" w:rsidRDefault="00B12989" w:rsidP="00B12989"/>
    <w:p w:rsidR="00B12989" w:rsidRDefault="00B12989" w:rsidP="00B12989"/>
    <w:p w:rsidR="00B12989" w:rsidRDefault="00B12989" w:rsidP="00B12989"/>
    <w:p w:rsidR="00B12989" w:rsidRDefault="00B12989" w:rsidP="00B12989">
      <w:pPr>
        <w:pStyle w:val="Cmsor4"/>
        <w:rPr>
          <w:rFonts w:ascii="Garamond" w:hAnsi="Garamond"/>
          <w:i w:val="0"/>
          <w:iCs w:val="0"/>
          <w:u w:val="single"/>
        </w:rPr>
      </w:pPr>
    </w:p>
    <w:p w:rsidR="00127E75" w:rsidRPr="00127E75" w:rsidRDefault="00127E75" w:rsidP="00127E75"/>
    <w:p w:rsidR="00127E75" w:rsidRDefault="00127E75" w:rsidP="00B12989">
      <w:pPr>
        <w:pStyle w:val="Cmsor4"/>
        <w:rPr>
          <w:rFonts w:ascii="Garamond" w:hAnsi="Garamond"/>
          <w:i w:val="0"/>
          <w:iCs w:val="0"/>
          <w:u w:val="single"/>
        </w:rPr>
      </w:pPr>
    </w:p>
    <w:p w:rsidR="00C71185" w:rsidRPr="00C71185" w:rsidRDefault="00C71185" w:rsidP="00C71185"/>
    <w:p w:rsidR="00B12989" w:rsidRPr="00E35100" w:rsidRDefault="00B12989" w:rsidP="00B12989">
      <w:pPr>
        <w:pStyle w:val="Cmsor4"/>
        <w:rPr>
          <w:rFonts w:ascii="Garamond" w:hAnsi="Garamond"/>
          <w:i w:val="0"/>
          <w:iCs w:val="0"/>
          <w:u w:val="single"/>
        </w:rPr>
      </w:pPr>
      <w:r w:rsidRPr="00E35100">
        <w:rPr>
          <w:rFonts w:ascii="Garamond" w:hAnsi="Garamond"/>
          <w:i w:val="0"/>
          <w:iCs w:val="0"/>
          <w:u w:val="single"/>
        </w:rPr>
        <w:lastRenderedPageBreak/>
        <w:t xml:space="preserve">Bevezetés </w:t>
      </w:r>
    </w:p>
    <w:p w:rsidR="00B12989" w:rsidRDefault="00B12989" w:rsidP="00B12989"/>
    <w:p w:rsidR="00B12989" w:rsidRDefault="00B12989" w:rsidP="00B12989">
      <w:pPr>
        <w:jc w:val="both"/>
        <w:rPr>
          <w:rFonts w:ascii="Garamond" w:hAnsi="Garamond"/>
        </w:rPr>
      </w:pPr>
    </w:p>
    <w:p w:rsidR="00B12989" w:rsidRPr="00556246" w:rsidRDefault="00B12989" w:rsidP="00B12989">
      <w:pPr>
        <w:pStyle w:val="Alaprtelmezett"/>
        <w:spacing w:after="0" w:line="240" w:lineRule="auto"/>
        <w:jc w:val="both"/>
      </w:pPr>
      <w:r>
        <w:rPr>
          <w:rFonts w:ascii="Garamond" w:hAnsi="Garamond"/>
        </w:rPr>
        <w:t>A Magyarország helyi önkormányzatairól szóló 2011. évi CLXXXIX. törvény (Mötv.) alapján az önkormányzat gazdasági programot készít annak érdekében, hogy a helyi Képviselő-testület választási célkitűzéseit teljesíteni tudja. A gazdasági program a Képviselő-testület megbízatásának időtartamára</w:t>
      </w:r>
      <w:r w:rsidR="0055121D">
        <w:rPr>
          <w:rFonts w:ascii="Garamond" w:hAnsi="Garamond"/>
        </w:rPr>
        <w:t>,</w:t>
      </w:r>
      <w:r>
        <w:rPr>
          <w:rFonts w:ascii="Garamond" w:hAnsi="Garamond"/>
        </w:rPr>
        <w:t xml:space="preserve"> vagy azt meghaladó időszakra szól. Az önkormányzat részére helyi szinten meghatározza mindazon célkitűzéseket, </w:t>
      </w:r>
      <w:r>
        <w:rPr>
          <w:rFonts w:ascii="Garamond" w:hAnsi="Garamond"/>
          <w:bCs/>
        </w:rPr>
        <w:t>feladatokat</w:t>
      </w:r>
      <w:r>
        <w:rPr>
          <w:rFonts w:ascii="Garamond" w:hAnsi="Garamond"/>
        </w:rPr>
        <w:t>, amelyek a költségvetési lehetőségekkel összhangban, a helyi társadalmi, környezeti, gazdasági adottságok átfogó figyelembevételével – a különböző területfejlesztési koncepcióhoz illeszkedve – az önkormányzat által nyújtandó kötelező és önként vállalt feladatok biztosítását, fejlesztését szolgálják. Ezek alapján tartalmazza különösen: a fejlesztési elképzeléseket</w:t>
      </w:r>
      <w:r w:rsidR="003749A0">
        <w:rPr>
          <w:rFonts w:ascii="Garamond" w:hAnsi="Garamond"/>
        </w:rPr>
        <w:t xml:space="preserve">: </w:t>
      </w:r>
      <w:r w:rsidRPr="00556246">
        <w:rPr>
          <w:rFonts w:ascii="Garamond" w:hAnsi="Garamond"/>
        </w:rPr>
        <w:t>a munkahelyteremtés feltételeinek elősegítését</w:t>
      </w:r>
      <w:r w:rsidR="003749A0">
        <w:rPr>
          <w:rFonts w:ascii="Garamond" w:hAnsi="Garamond"/>
        </w:rPr>
        <w:t>;</w:t>
      </w:r>
      <w:r w:rsidRPr="00556246">
        <w:rPr>
          <w:rFonts w:ascii="Garamond" w:hAnsi="Garamond"/>
        </w:rPr>
        <w:t xml:space="preserve"> a településfejlesztési </w:t>
      </w:r>
      <w:r w:rsidR="003749A0">
        <w:rPr>
          <w:rFonts w:ascii="Garamond" w:hAnsi="Garamond"/>
        </w:rPr>
        <w:t>és</w:t>
      </w:r>
      <w:ins w:id="0" w:author="Ismeretlen szerző" w:date="2011-03-09T10:35:00Z">
        <w:r w:rsidRPr="00556246">
          <w:rPr>
            <w:rFonts w:ascii="Garamond" w:hAnsi="Garamond"/>
          </w:rPr>
          <w:t xml:space="preserve"> </w:t>
        </w:r>
      </w:ins>
      <w:r w:rsidRPr="00556246">
        <w:rPr>
          <w:rFonts w:ascii="Garamond" w:hAnsi="Garamond"/>
        </w:rPr>
        <w:t xml:space="preserve">az </w:t>
      </w:r>
      <w:r w:rsidR="003749A0">
        <w:rPr>
          <w:rFonts w:ascii="Garamond" w:hAnsi="Garamond"/>
        </w:rPr>
        <w:t>-</w:t>
      </w:r>
      <w:r w:rsidRPr="00556246">
        <w:rPr>
          <w:rFonts w:ascii="Garamond" w:hAnsi="Garamond"/>
        </w:rPr>
        <w:t>adópolitika célkitűzéseit</w:t>
      </w:r>
      <w:r w:rsidR="003749A0">
        <w:rPr>
          <w:rFonts w:ascii="Garamond" w:hAnsi="Garamond"/>
        </w:rPr>
        <w:t>;</w:t>
      </w:r>
      <w:r w:rsidRPr="00556246">
        <w:rPr>
          <w:rFonts w:ascii="Garamond" w:hAnsi="Garamond"/>
        </w:rPr>
        <w:t xml:space="preserve"> az egyes közszolgáltatások biztosítására, színvonalának javítására vonatkozó megoldásokat</w:t>
      </w:r>
      <w:r w:rsidR="003749A0">
        <w:rPr>
          <w:rFonts w:ascii="Garamond" w:hAnsi="Garamond"/>
        </w:rPr>
        <w:t xml:space="preserve">; a </w:t>
      </w:r>
      <w:r w:rsidRPr="00556246">
        <w:rPr>
          <w:rFonts w:ascii="Garamond" w:hAnsi="Garamond"/>
        </w:rPr>
        <w:t xml:space="preserve">befektetés-támogatási </w:t>
      </w:r>
      <w:r w:rsidR="003749A0">
        <w:rPr>
          <w:rFonts w:ascii="Garamond" w:hAnsi="Garamond"/>
        </w:rPr>
        <w:t xml:space="preserve">és </w:t>
      </w:r>
      <w:r w:rsidRPr="00556246">
        <w:rPr>
          <w:rFonts w:ascii="Garamond" w:hAnsi="Garamond"/>
        </w:rPr>
        <w:t>a városüzemeltetési politika célkitűzéseit.</w:t>
      </w:r>
      <w:del w:id="1" w:author="Ismeretlen szerző" w:date="2011-03-09T10:35:00Z">
        <w:r w:rsidRPr="00556246">
          <w:rPr>
            <w:rFonts w:ascii="Garamond" w:hAnsi="Garamond"/>
          </w:rPr>
          <w:delText xml:space="preserve"> </w:delText>
        </w:r>
      </w:del>
    </w:p>
    <w:p w:rsidR="00B12989" w:rsidRPr="00556246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gazdasági program több évre szóló gazdasági stratégia a település és az állampolgárok körülményeinek javítására; a terület-, és településfejlesztés, valamint a közösségi szolgáltatások fejlesztésének előretekintő programja. </w:t>
      </w:r>
    </w:p>
    <w:p w:rsidR="00B12989" w:rsidRDefault="00B12989" w:rsidP="00B12989">
      <w:pPr>
        <w:ind w:firstLine="360"/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település fejlesztése és az egyre növekvő lakossági igények kielégítése csak fokozatos lehet, ezért fontos, hogy a Képviselő-testület reális képet kapjon a vagyoni és pénzügyi helyzetről. A megalapozott gazdasági program ugyanis a helyi gazdaság adottságaira, az önkormányzati bevételekre, a központi támogatásokra és az esetleges pályázati lehetőségekre tervez. </w:t>
      </w:r>
    </w:p>
    <w:p w:rsidR="00B12989" w:rsidRDefault="00B12989" w:rsidP="00B12989">
      <w:pPr>
        <w:ind w:firstLine="360"/>
        <w:jc w:val="both"/>
        <w:rPr>
          <w:rFonts w:ascii="Garamond" w:hAnsi="Garamond"/>
        </w:rPr>
      </w:pPr>
    </w:p>
    <w:p w:rsidR="00B12989" w:rsidRPr="00FF25F7" w:rsidRDefault="00B12989" w:rsidP="00B12989">
      <w:pPr>
        <w:jc w:val="both"/>
        <w:rPr>
          <w:rFonts w:ascii="Garamond" w:hAnsi="Garamond"/>
        </w:rPr>
      </w:pPr>
      <w:r w:rsidRPr="00FF25F7">
        <w:rPr>
          <w:rFonts w:ascii="Garamond" w:hAnsi="Garamond"/>
        </w:rPr>
        <w:t xml:space="preserve">Igyekeztünk összhangot teremteni települést érintő </w:t>
      </w:r>
      <w:r w:rsidRPr="00FF25F7">
        <w:rPr>
          <w:rFonts w:ascii="Garamond" w:hAnsi="Garamond"/>
          <w:bCs/>
        </w:rPr>
        <w:t>valamennyi</w:t>
      </w:r>
      <w:r w:rsidRPr="00FF25F7">
        <w:rPr>
          <w:rFonts w:ascii="Garamond" w:hAnsi="Garamond"/>
        </w:rPr>
        <w:t xml:space="preserve"> terv között. Ezek alapján </w:t>
      </w:r>
    </w:p>
    <w:p w:rsidR="00B12989" w:rsidRPr="00FF25F7" w:rsidRDefault="00B12989" w:rsidP="00B12989">
      <w:pPr>
        <w:numPr>
          <w:ilvl w:val="0"/>
          <w:numId w:val="6"/>
        </w:numPr>
        <w:jc w:val="both"/>
        <w:rPr>
          <w:rFonts w:ascii="Garamond" w:hAnsi="Garamond"/>
        </w:rPr>
      </w:pPr>
      <w:r w:rsidRPr="00FF25F7">
        <w:rPr>
          <w:rFonts w:ascii="Garamond" w:hAnsi="Garamond"/>
        </w:rPr>
        <w:t xml:space="preserve">a jelenleg ismert kormányprogram, és </w:t>
      </w:r>
    </w:p>
    <w:p w:rsidR="00B12989" w:rsidRPr="00FF25F7" w:rsidRDefault="00B12989" w:rsidP="00B12989">
      <w:pPr>
        <w:numPr>
          <w:ilvl w:val="0"/>
          <w:numId w:val="6"/>
        </w:numPr>
        <w:jc w:val="both"/>
        <w:rPr>
          <w:rFonts w:ascii="Garamond" w:hAnsi="Garamond"/>
        </w:rPr>
      </w:pPr>
      <w:r w:rsidRPr="00FF25F7">
        <w:rPr>
          <w:rFonts w:ascii="Garamond" w:hAnsi="Garamond"/>
        </w:rPr>
        <w:t xml:space="preserve"> jelenlegi regionális, megyei és kistérségi területfejlesztési programok hierarchiájába illeszkedően</w:t>
      </w:r>
    </w:p>
    <w:p w:rsidR="00B12989" w:rsidRPr="00FF25F7" w:rsidRDefault="00B12989" w:rsidP="00B12989">
      <w:pPr>
        <w:jc w:val="both"/>
        <w:rPr>
          <w:rFonts w:ascii="Garamond" w:hAnsi="Garamond"/>
        </w:rPr>
      </w:pPr>
      <w:r w:rsidRPr="00FF25F7">
        <w:rPr>
          <w:rFonts w:ascii="Garamond" w:hAnsi="Garamond"/>
          <w:bCs/>
        </w:rPr>
        <w:t>az alábbi gazdasági program született.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E35100" w:rsidRDefault="00B12989" w:rsidP="00B12989">
      <w:pPr>
        <w:pStyle w:val="Cmsor3"/>
        <w:tabs>
          <w:tab w:val="clear" w:pos="1146"/>
        </w:tabs>
        <w:ind w:left="1134" w:hanging="708"/>
        <w:rPr>
          <w:u w:val="single"/>
        </w:rPr>
      </w:pPr>
      <w:r w:rsidRPr="00E35100">
        <w:rPr>
          <w:u w:val="single"/>
        </w:rPr>
        <w:t>Prioritások</w:t>
      </w:r>
    </w:p>
    <w:p w:rsidR="00B12989" w:rsidRDefault="00B12989" w:rsidP="00B12989">
      <w:pPr>
        <w:ind w:left="360"/>
        <w:jc w:val="both"/>
        <w:rPr>
          <w:rFonts w:ascii="Garamond" w:hAnsi="Garamond"/>
        </w:rPr>
      </w:pPr>
    </w:p>
    <w:p w:rsidR="00B12989" w:rsidRDefault="00B12989" w:rsidP="00B12989">
      <w:pPr>
        <w:pStyle w:val="Szvegtrzs"/>
      </w:pPr>
      <w:r>
        <w:t xml:space="preserve">Dunaharaszti jelenleg </w:t>
      </w:r>
      <w:r w:rsidRPr="00FF25F7">
        <w:t>dinamikusan fejlődő</w:t>
      </w:r>
      <w:r>
        <w:t>, jól kiépített, nagy területű, teljes infrastruktúrával ellátott ipari-gazdasági területtel rendelkezik, ahol közel ötven jelentős vállalkozás működik, köztük több nagy multinacionális cég. Ahhoz, hogy ezek a nagy jelentőségű vállalkozások nálunk telepedtek le és továbbra is itt működnek, nagyban hozzájárult az is, hogy 2013-ban a helyi adók felülvizsgálatakor a Képviselő-testület úgy döntött, hogy a vállalkozások által fizetendő adómértékeket a helyi adókról szóló törvény által meghatározott</w:t>
      </w:r>
      <w:r w:rsidR="00C714A6">
        <w:t xml:space="preserve"> maximális mérték alatt </w:t>
      </w:r>
      <w:r>
        <w:t xml:space="preserve">állapítja meg. Jelenleg még mindig vannak olyan szabad területek, amelyek helyet adhatnak további vállalkozások részére. </w:t>
      </w:r>
    </w:p>
    <w:p w:rsidR="00B12989" w:rsidRDefault="00B12989" w:rsidP="00B12989">
      <w:pPr>
        <w:pStyle w:val="Szvegtrzs"/>
      </w:pPr>
    </w:p>
    <w:p w:rsidR="00B12989" w:rsidRPr="00FF25F7" w:rsidRDefault="00B12989" w:rsidP="00B12989">
      <w:pPr>
        <w:pStyle w:val="Szvegtrzs"/>
      </w:pPr>
      <w:r w:rsidRPr="00FF25F7">
        <w:t>Az infrastruktúra az elmúlt 16 évben majdnem a város egész területén elkészült, így a villany-, víz-, gáz-, telefon-, szennyvízcsatorna- és kábeltelevízió-hálózat rendelkezésre áll. A Paradicsom sziget az uniós támogatottságú RSD- projekt keretén belül szennyvízcsatorna</w:t>
      </w:r>
      <w:r>
        <w:t>-hálózattal lesz kiépítve</w:t>
      </w:r>
      <w:r w:rsidRPr="00FF25F7">
        <w:t xml:space="preserve"> </w:t>
      </w:r>
      <w:r>
        <w:t>ön</w:t>
      </w:r>
      <w:r w:rsidRPr="00FF25F7">
        <w:t>erőből</w:t>
      </w:r>
      <w:r>
        <w:t>.</w:t>
      </w:r>
      <w:r w:rsidRPr="00FF25F7">
        <w:t xml:space="preserve"> </w:t>
      </w:r>
      <w:r>
        <w:t>A</w:t>
      </w:r>
      <w:r w:rsidRPr="00FF25F7">
        <w:t xml:space="preserve"> vezetékes ivóvíz kiépítésére vonatkozóan önerős lakossági kezdeményezést </w:t>
      </w:r>
      <w:r>
        <w:t>vár</w:t>
      </w:r>
      <w:r w:rsidRPr="00FF25F7">
        <w:t xml:space="preserve"> az önkormányzat. A Máv-alsó területe</w:t>
      </w:r>
      <w:r>
        <w:t xml:space="preserve"> jelenleg felmérés és területrendezés szakaszában van.</w:t>
      </w:r>
      <w:r w:rsidRPr="00FF25F7">
        <w:t xml:space="preserve"> </w:t>
      </w:r>
    </w:p>
    <w:p w:rsidR="00B12989" w:rsidRPr="00FF25F7" w:rsidRDefault="00B12989" w:rsidP="00B12989">
      <w:pPr>
        <w:pStyle w:val="Szvegtrzs"/>
      </w:pPr>
    </w:p>
    <w:p w:rsidR="00B12989" w:rsidRDefault="00B12989" w:rsidP="00B12989">
      <w:pPr>
        <w:pStyle w:val="Szvegtrzs"/>
      </w:pPr>
      <w:r w:rsidRPr="00FF25F7">
        <w:t xml:space="preserve">Az állandó népesség száma az utóbbi években </w:t>
      </w:r>
      <w:r>
        <w:t xml:space="preserve">stagnál. </w:t>
      </w:r>
      <w:r w:rsidRPr="00FF25F7">
        <w:t xml:space="preserve">Az előre prognosztizált ütem, miszerint néhány éven belüli kb. 22 000 főnél </w:t>
      </w:r>
      <w:r>
        <w:t xml:space="preserve">a népességszám </w:t>
      </w:r>
      <w:r w:rsidRPr="00FF25F7">
        <w:t>meg</w:t>
      </w:r>
      <w:r>
        <w:t>áll</w:t>
      </w:r>
      <w:r w:rsidRPr="00FF25F7">
        <w:t>,</w:t>
      </w:r>
      <w:r>
        <w:t xml:space="preserve"> reális volt. </w:t>
      </w:r>
    </w:p>
    <w:p w:rsidR="00B12989" w:rsidRDefault="00B12989" w:rsidP="00B12989">
      <w:pPr>
        <w:pStyle w:val="Szvegtrzs"/>
        <w:ind w:firstLine="360"/>
      </w:pPr>
    </w:p>
    <w:p w:rsidR="00B12989" w:rsidRDefault="00B12989" w:rsidP="00B12989">
      <w:pPr>
        <w:pStyle w:val="Szvegtrzs"/>
      </w:pPr>
      <w:r>
        <w:lastRenderedPageBreak/>
        <w:t>A város jelenleg nem rendelkezik jelentős idegenforgalommal. Ez részben annak tudható be, hogy eddig az elsődleges, kötelezően ellátandó feladatok kerültek előtérbe.</w:t>
      </w:r>
    </w:p>
    <w:p w:rsidR="00B12989" w:rsidRDefault="00B12989" w:rsidP="00B12989">
      <w:pPr>
        <w:pStyle w:val="Szvegtrzs"/>
      </w:pPr>
    </w:p>
    <w:p w:rsidR="00B12989" w:rsidRPr="007A574B" w:rsidRDefault="00B12989" w:rsidP="00B12989">
      <w:pPr>
        <w:pStyle w:val="Szvegtrzs"/>
      </w:pPr>
      <w:r w:rsidRPr="007A574B">
        <w:t xml:space="preserve">Átfogó célunk, hogy a városban elért fejlesztéseket szinten tartsuk, működtessük, illetve a kistérség települései között elért előkelő helyét megőrizzük, lakosságát megtartsuk. </w:t>
      </w:r>
    </w:p>
    <w:p w:rsidR="00B12989" w:rsidRDefault="00B12989" w:rsidP="00B12989">
      <w:pPr>
        <w:pStyle w:val="Szvegtrzs"/>
      </w:pPr>
      <w:r w:rsidRPr="007A574B">
        <w:t xml:space="preserve">Ennek érdekében </w:t>
      </w:r>
      <w:r w:rsidR="007D1E26">
        <w:rPr>
          <w:b/>
          <w:bCs/>
          <w:i/>
        </w:rPr>
        <w:t xml:space="preserve">hat </w:t>
      </w:r>
      <w:r w:rsidRPr="007A574B">
        <w:rPr>
          <w:b/>
          <w:i/>
        </w:rPr>
        <w:t>jelentős specifikus cél</w:t>
      </w:r>
      <w:r w:rsidR="00867A62">
        <w:t xml:space="preserve">  IVS kerül meghatározásra: </w:t>
      </w:r>
    </w:p>
    <w:p w:rsidR="00867A62" w:rsidRPr="007A574B" w:rsidRDefault="00867A62" w:rsidP="00B12989">
      <w:pPr>
        <w:pStyle w:val="Szvegtrzs"/>
      </w:pPr>
    </w:p>
    <w:p w:rsidR="00B12989" w:rsidRPr="00867A62" w:rsidRDefault="00B12989" w:rsidP="00867A62">
      <w:pPr>
        <w:pStyle w:val="Listaszerbekezds"/>
        <w:numPr>
          <w:ilvl w:val="1"/>
          <w:numId w:val="29"/>
        </w:numPr>
        <w:jc w:val="both"/>
        <w:rPr>
          <w:rFonts w:ascii="Garamond" w:hAnsi="Garamond"/>
        </w:rPr>
      </w:pPr>
      <w:r w:rsidRPr="00867A62">
        <w:rPr>
          <w:rFonts w:ascii="Garamond" w:hAnsi="Garamond"/>
        </w:rPr>
        <w:t>gazdasági társaságok Dunaharasztiba vonzása kedvező gazdasági feltételek biztosításával; illetve a településen jelenlévő gazdasági résztvevők megtartása,</w:t>
      </w:r>
    </w:p>
    <w:p w:rsidR="00B12989" w:rsidRPr="00867A62" w:rsidRDefault="00B12989" w:rsidP="00867A62">
      <w:pPr>
        <w:pStyle w:val="Listaszerbekezds"/>
        <w:numPr>
          <w:ilvl w:val="1"/>
          <w:numId w:val="29"/>
        </w:numPr>
        <w:jc w:val="both"/>
        <w:rPr>
          <w:rFonts w:ascii="Garamond" w:hAnsi="Garamond"/>
        </w:rPr>
      </w:pPr>
      <w:r w:rsidRPr="00867A62">
        <w:rPr>
          <w:rFonts w:ascii="Garamond" w:hAnsi="Garamond"/>
        </w:rPr>
        <w:t>költségvetési egyensúly fenntartása: saját bevételek lehetőség szerinti növelése a működési kiadások csökkentése mellett,</w:t>
      </w:r>
    </w:p>
    <w:p w:rsidR="00B12989" w:rsidRPr="00867A62" w:rsidRDefault="00B12989" w:rsidP="00867A62">
      <w:pPr>
        <w:pStyle w:val="Listaszerbekezds"/>
        <w:numPr>
          <w:ilvl w:val="1"/>
          <w:numId w:val="29"/>
        </w:numPr>
        <w:jc w:val="both"/>
        <w:rPr>
          <w:rFonts w:ascii="Garamond" w:hAnsi="Garamond"/>
        </w:rPr>
      </w:pPr>
      <w:r w:rsidRPr="00867A62">
        <w:rPr>
          <w:rFonts w:ascii="Garamond" w:hAnsi="Garamond"/>
        </w:rPr>
        <w:t>a városi környezet tudatos és igényes fejlesztése, városmarketing,</w:t>
      </w:r>
    </w:p>
    <w:p w:rsidR="00B12989" w:rsidRPr="00867A62" w:rsidRDefault="00B12989" w:rsidP="00867A62">
      <w:pPr>
        <w:pStyle w:val="Listaszerbekezds"/>
        <w:numPr>
          <w:ilvl w:val="1"/>
          <w:numId w:val="29"/>
        </w:numPr>
        <w:jc w:val="both"/>
        <w:rPr>
          <w:rFonts w:ascii="Garamond" w:hAnsi="Garamond"/>
        </w:rPr>
      </w:pPr>
      <w:r w:rsidRPr="00867A62">
        <w:rPr>
          <w:rFonts w:ascii="Garamond" w:hAnsi="Garamond"/>
        </w:rPr>
        <w:t>a még fejleszthető területek további fejlesztésének elősegítése.</w:t>
      </w:r>
    </w:p>
    <w:p w:rsidR="00867A62" w:rsidRPr="00F17A9E" w:rsidRDefault="00867A62" w:rsidP="00867A62">
      <w:pPr>
        <w:pStyle w:val="Szvegtrzs"/>
        <w:numPr>
          <w:ilvl w:val="4"/>
          <w:numId w:val="29"/>
        </w:numPr>
        <w:ind w:left="1418"/>
        <w:rPr>
          <w:b/>
        </w:rPr>
      </w:pPr>
      <w:r>
        <w:t>G</w:t>
      </w:r>
      <w:r w:rsidRPr="00B12989">
        <w:t>yermekorvosi rendelő további fejlesztése.</w:t>
      </w:r>
      <w:r>
        <w:t xml:space="preserve"> </w:t>
      </w:r>
    </w:p>
    <w:p w:rsidR="00867A62" w:rsidRPr="00867A62" w:rsidRDefault="00867A62" w:rsidP="00867A62">
      <w:pPr>
        <w:pStyle w:val="Listaszerbekezds"/>
        <w:numPr>
          <w:ilvl w:val="4"/>
          <w:numId w:val="29"/>
        </w:numPr>
        <w:ind w:left="1418"/>
        <w:jc w:val="both"/>
        <w:rPr>
          <w:rFonts w:ascii="Garamond" w:hAnsi="Garamond"/>
        </w:rPr>
      </w:pPr>
      <w:r w:rsidRPr="00867A62">
        <w:rPr>
          <w:rFonts w:ascii="Garamond" w:hAnsi="Garamond"/>
        </w:rPr>
        <w:t>Dunaharaszti II.</w:t>
      </w:r>
      <w:r>
        <w:rPr>
          <w:rFonts w:ascii="Garamond" w:hAnsi="Garamond"/>
        </w:rPr>
        <w:t xml:space="preserve"> </w:t>
      </w:r>
      <w:r w:rsidRPr="00867A62">
        <w:rPr>
          <w:rFonts w:ascii="Garamond" w:hAnsi="Garamond"/>
        </w:rPr>
        <w:t>Rákóczi Ferenc Ált. Iskola felújí</w:t>
      </w:r>
      <w:r>
        <w:t>tása</w:t>
      </w:r>
      <w:r w:rsidRPr="00B12989">
        <w:t xml:space="preserve"> </w:t>
      </w:r>
    </w:p>
    <w:p w:rsidR="00B12989" w:rsidRPr="004D78A6" w:rsidRDefault="00B12989" w:rsidP="00867A62">
      <w:pPr>
        <w:jc w:val="both"/>
        <w:rPr>
          <w:rFonts w:ascii="Garamond" w:hAnsi="Garamond"/>
          <w:bCs/>
          <w:color w:val="8064A2" w:themeColor="accent4"/>
        </w:rPr>
      </w:pPr>
    </w:p>
    <w:p w:rsidR="00B12989" w:rsidRPr="00E35100" w:rsidRDefault="00B12989" w:rsidP="00B12989">
      <w:pPr>
        <w:pStyle w:val="Cmsor3"/>
        <w:rPr>
          <w:u w:val="single"/>
        </w:rPr>
      </w:pPr>
      <w:r w:rsidRPr="00E35100">
        <w:rPr>
          <w:u w:val="single"/>
        </w:rPr>
        <w:t>Vagyongazdálkodás</w:t>
      </w:r>
    </w:p>
    <w:p w:rsidR="00B12989" w:rsidRDefault="00B12989" w:rsidP="00B12989"/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Kiemelten kell foglalkozni a vagyongazdálkodással, mivel a vagyontárgyak eladási lehetőségeivel nem kívánunk élni. Minden esetben meg kell vizsgálni azt, hogy az adott ingatlan fenntartása gazdaságos-e, érdemes-e felújítani, korszerűsíteni, és azt, hogy egyszeri, nagyobb bevételre, illetve bérbeadás során többszöri, kevesebb bevételre van e szükség. </w:t>
      </w:r>
    </w:p>
    <w:p w:rsidR="00B12989" w:rsidRPr="005E1B40" w:rsidRDefault="00B12989" w:rsidP="00B12989">
      <w:pPr>
        <w:jc w:val="both"/>
        <w:rPr>
          <w:rFonts w:ascii="Garamond" w:hAnsi="Garamond"/>
          <w:color w:val="8064A2" w:themeColor="accent4"/>
        </w:rPr>
      </w:pPr>
    </w:p>
    <w:p w:rsidR="00B12989" w:rsidRPr="00206466" w:rsidRDefault="00B12989" w:rsidP="00B12989">
      <w:pPr>
        <w:pStyle w:val="Cmsor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06466">
        <w:rPr>
          <w:bCs/>
          <w:sz w:val="24"/>
        </w:rPr>
        <w:t>Az önkormányzatokról szóló törvény alapján a helyi önkormányzat vagyona a tulajdonából és a helyi önkormányzatot megillető vagyoni értékű jogokból áll, amelyek az önkormányzati célok megvalósítását szolgálják. Az önkormányzati vagyon külön része a törzsvagyon, amelyet a többi vagyontárgytól elkülönítve kell nyilvántartani. Az éves zárszámadáshoz a vagyonállapotról - külön jogszabályban meghatározott - vagyonkimutatást kell készíteni.</w:t>
      </w:r>
    </w:p>
    <w:p w:rsidR="00B12989" w:rsidRDefault="00B12989" w:rsidP="00B12989">
      <w:pPr>
        <w:pStyle w:val="Cmsor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2989" w:rsidRPr="00206466" w:rsidRDefault="00B12989" w:rsidP="00B12989">
      <w:pPr>
        <w:pStyle w:val="Cmsor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06466">
        <w:rPr>
          <w:bCs/>
          <w:sz w:val="24"/>
        </w:rPr>
        <w:t>Törzsvagyonnak az önkormányzati tulajdon nyilvánítható, amely közvetlenül a kötelező önkormányzati feladat- és hatáskörök ellátását vagy a közhatalom gyakorlását szolgálja. A törzsvagyon körébe tartozó tulajdon vagy forgalomképtelen, vagy korlátozottan forgalomképes:</w:t>
      </w:r>
    </w:p>
    <w:p w:rsidR="00B12989" w:rsidRPr="00206466" w:rsidRDefault="00B12989" w:rsidP="00B12989">
      <w:pPr>
        <w:pStyle w:val="Cmsor1"/>
        <w:keepNext w:val="0"/>
        <w:autoSpaceDE w:val="0"/>
        <w:autoSpaceDN w:val="0"/>
        <w:adjustRightInd w:val="0"/>
        <w:ind w:firstLine="204"/>
        <w:jc w:val="both"/>
        <w:rPr>
          <w:bCs/>
          <w:sz w:val="24"/>
        </w:rPr>
      </w:pPr>
      <w:r w:rsidRPr="00206466">
        <w:rPr>
          <w:bCs/>
          <w:sz w:val="24"/>
        </w:rPr>
        <w:t>- forgalomképtelenek a helyi közutak és műtárgyaik, a terek, parkok és minden más ingatlan és ingó dolog, amelyet törvény vagy a helyi önkormányzat forgalomképtelennek nyilvánít;</w:t>
      </w:r>
    </w:p>
    <w:p w:rsidR="00B12989" w:rsidRPr="00206466" w:rsidRDefault="00B12989" w:rsidP="00B12989">
      <w:pPr>
        <w:pStyle w:val="Cmsor1"/>
        <w:keepNext w:val="0"/>
        <w:autoSpaceDE w:val="0"/>
        <w:autoSpaceDN w:val="0"/>
        <w:adjustRightInd w:val="0"/>
        <w:ind w:firstLine="204"/>
        <w:jc w:val="both"/>
        <w:rPr>
          <w:bCs/>
          <w:sz w:val="24"/>
        </w:rPr>
      </w:pPr>
      <w:r w:rsidRPr="00206466">
        <w:rPr>
          <w:bCs/>
          <w:sz w:val="24"/>
        </w:rPr>
        <w:t>- korlátozottan forgalomképesek a közművek, intézmények és középületek, továbbá a helyi önkormányzat által m</w:t>
      </w:r>
      <w:r>
        <w:rPr>
          <w:bCs/>
          <w:sz w:val="24"/>
        </w:rPr>
        <w:t>eghatározott ingatlanok és ingó vagyon</w:t>
      </w:r>
      <w:r w:rsidRPr="00206466">
        <w:rPr>
          <w:bCs/>
          <w:sz w:val="24"/>
        </w:rPr>
        <w:t>. A törzsvagyon korlátozottan forgalomképes tárgyairól törvény vagy a helyi önkormányzat rendeletében meghatározott feltételek szerint lehet rendelkezni.</w:t>
      </w:r>
    </w:p>
    <w:p w:rsidR="00B12989" w:rsidRDefault="00B12989" w:rsidP="00B12989">
      <w:pPr>
        <w:pStyle w:val="Alaprtelmezett"/>
        <w:spacing w:after="0" w:line="240" w:lineRule="auto"/>
        <w:jc w:val="both"/>
        <w:rPr>
          <w:rFonts w:ascii="Garamond" w:hAnsi="Garamond"/>
        </w:rPr>
      </w:pPr>
    </w:p>
    <w:p w:rsidR="00B12989" w:rsidRPr="00206466" w:rsidRDefault="00B12989" w:rsidP="00B12989">
      <w:pPr>
        <w:pStyle w:val="Alaprtelmezett"/>
        <w:spacing w:after="0" w:line="240" w:lineRule="auto"/>
        <w:jc w:val="both"/>
      </w:pPr>
      <w:r w:rsidRPr="00206466">
        <w:rPr>
          <w:rFonts w:ascii="Garamond" w:hAnsi="Garamond"/>
        </w:rPr>
        <w:t>Fentiek alapján a vagyongazdálkodással ka</w:t>
      </w:r>
      <w:r>
        <w:rPr>
          <w:rFonts w:ascii="Garamond" w:hAnsi="Garamond"/>
        </w:rPr>
        <w:t>pcsolatos feladataink egy része a hivatal struktúrájában marad, míg a hasznosítható vagyonelemek jelentős része a 100 %-ban önkormányzati tulajdonú DV Dunaharaszti Vagyongazdálkodási Kft. kezelésébe került átadásra.</w:t>
      </w:r>
    </w:p>
    <w:p w:rsidR="00B12989" w:rsidRDefault="00B12989" w:rsidP="00B12989">
      <w:pPr>
        <w:ind w:left="1980"/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E35100" w:rsidRDefault="00B12989" w:rsidP="00B12989">
      <w:pPr>
        <w:pStyle w:val="Cmsor3"/>
        <w:rPr>
          <w:u w:val="single"/>
        </w:rPr>
      </w:pPr>
      <w:r w:rsidRPr="00E35100">
        <w:rPr>
          <w:u w:val="single"/>
        </w:rPr>
        <w:t>Pénzügyi gazdálkodás</w:t>
      </w:r>
    </w:p>
    <w:p w:rsidR="00B12989" w:rsidRPr="005E1B40" w:rsidRDefault="00B12989" w:rsidP="00B12989">
      <w:pPr>
        <w:jc w:val="both"/>
        <w:rPr>
          <w:rFonts w:ascii="Garamond" w:hAnsi="Garamond"/>
          <w:color w:val="8064A2" w:themeColor="accent4"/>
        </w:rPr>
      </w:pPr>
    </w:p>
    <w:p w:rsidR="00B12989" w:rsidRPr="00206466" w:rsidRDefault="00B12989" w:rsidP="00B12989">
      <w:pPr>
        <w:jc w:val="both"/>
        <w:rPr>
          <w:rFonts w:ascii="Garamond" w:hAnsi="Garamond"/>
        </w:rPr>
      </w:pPr>
      <w:r w:rsidRPr="00206466">
        <w:rPr>
          <w:rFonts w:ascii="Garamond" w:hAnsi="Garamond"/>
        </w:rPr>
        <w:t xml:space="preserve">Minden gazdasági terv elengedhetetlen feltétele a kiszámítható, stabil pénzügyi háttér. </w:t>
      </w:r>
    </w:p>
    <w:p w:rsidR="00B12989" w:rsidRPr="00206466" w:rsidRDefault="00B12989" w:rsidP="00B12989">
      <w:pPr>
        <w:jc w:val="both"/>
        <w:rPr>
          <w:rFonts w:ascii="Garamond" w:hAnsi="Garamond"/>
        </w:rPr>
      </w:pPr>
      <w:r w:rsidRPr="00206466">
        <w:rPr>
          <w:rFonts w:ascii="Garamond" w:hAnsi="Garamond"/>
        </w:rPr>
        <w:t>Az önkormányzat egyik legfontosabb feladata a működőképesség biztosítása, a költségvetési egyensúly megtartása. Az elmúlt évek alatt folyamatos átrendeződés volt érezhető az önkormányzati bevételek struktúrájában, konkrétan egyre nagyobb szerepet kaptak a saját bevételek, ezen belül jelentős m</w:t>
      </w:r>
      <w:r>
        <w:rPr>
          <w:rFonts w:ascii="Garamond" w:hAnsi="Garamond"/>
        </w:rPr>
        <w:t>értékben emelkedtek a helyi adó bevételek</w:t>
      </w:r>
      <w:r w:rsidRPr="00206466">
        <w:rPr>
          <w:rFonts w:ascii="Garamond" w:hAnsi="Garamond"/>
        </w:rPr>
        <w:t xml:space="preserve">. Mint a helyi </w:t>
      </w:r>
      <w:r w:rsidRPr="00206466">
        <w:rPr>
          <w:rFonts w:ascii="Garamond" w:hAnsi="Garamond"/>
        </w:rPr>
        <w:lastRenderedPageBreak/>
        <w:t>adórendelet rendelkezéseiből is kitűnik, a testület eddig</w:t>
      </w:r>
      <w:r>
        <w:rPr>
          <w:rFonts w:ascii="Garamond" w:hAnsi="Garamond"/>
        </w:rPr>
        <w:t xml:space="preserve"> és azután is</w:t>
      </w:r>
      <w:r w:rsidRPr="00206466">
        <w:rPr>
          <w:rFonts w:ascii="Garamond" w:hAnsi="Garamond"/>
        </w:rPr>
        <w:t xml:space="preserve"> a vállalkozások idevonzását és megtartását, illetve a lakosság minél </w:t>
      </w:r>
      <w:r>
        <w:rPr>
          <w:rFonts w:ascii="Garamond" w:hAnsi="Garamond"/>
        </w:rPr>
        <w:t>kisebb anyagi terhelését tartj</w:t>
      </w:r>
      <w:r w:rsidRPr="00206466">
        <w:rPr>
          <w:rFonts w:ascii="Garamond" w:hAnsi="Garamond"/>
        </w:rPr>
        <w:t xml:space="preserve">a szem előtt. </w:t>
      </w:r>
    </w:p>
    <w:p w:rsidR="00B12989" w:rsidRPr="00206466" w:rsidRDefault="00B12989" w:rsidP="00B12989">
      <w:pPr>
        <w:jc w:val="both"/>
        <w:rPr>
          <w:rFonts w:ascii="Garamond" w:hAnsi="Garamond"/>
        </w:rPr>
      </w:pPr>
      <w:r w:rsidRPr="00206466">
        <w:rPr>
          <w:rFonts w:ascii="Garamond" w:hAnsi="Garamond"/>
        </w:rPr>
        <w:t>Fejlesztéseink forrásait az elmúlt években</w:t>
      </w:r>
      <w:r>
        <w:rPr>
          <w:rFonts w:ascii="Garamond" w:hAnsi="Garamond"/>
        </w:rPr>
        <w:t xml:space="preserve"> pályázati támogatásokkal</w:t>
      </w:r>
      <w:r w:rsidRPr="00206466">
        <w:rPr>
          <w:rFonts w:ascii="Garamond" w:hAnsi="Garamond"/>
        </w:rPr>
        <w:t xml:space="preserve">, illetve </w:t>
      </w:r>
      <w:r>
        <w:rPr>
          <w:rFonts w:ascii="Garamond" w:hAnsi="Garamond"/>
        </w:rPr>
        <w:t xml:space="preserve">fejlesztési célú </w:t>
      </w:r>
      <w:r w:rsidRPr="00206466">
        <w:rPr>
          <w:rFonts w:ascii="Garamond" w:hAnsi="Garamond"/>
        </w:rPr>
        <w:t xml:space="preserve">hitelfelvétellel biztosítottuk. </w:t>
      </w:r>
      <w:r>
        <w:rPr>
          <w:rFonts w:ascii="Garamond" w:hAnsi="Garamond"/>
        </w:rPr>
        <w:t>A Kormány hitelterheinket 2014-ben teljes mértékben átvállalta.</w:t>
      </w:r>
    </w:p>
    <w:p w:rsidR="00B12989" w:rsidRDefault="00B12989" w:rsidP="00B12989">
      <w:pPr>
        <w:pStyle w:val="Szvegtrzsbehzssal"/>
        <w:ind w:left="0"/>
      </w:pPr>
    </w:p>
    <w:p w:rsidR="00B12989" w:rsidRPr="00206466" w:rsidRDefault="00B12989" w:rsidP="00B12989">
      <w:pPr>
        <w:pStyle w:val="Szvegtrzsbehzssal"/>
        <w:ind w:left="0"/>
      </w:pPr>
      <w:r w:rsidRPr="00206466">
        <w:t>A költségvetés nagyságához képest adósságállományunk</w:t>
      </w:r>
      <w:r>
        <w:t xml:space="preserve"> minimális, </w:t>
      </w:r>
      <w:r w:rsidRPr="00206466">
        <w:t>így szükség esetén továbbra is élhetünk hitelek felvételével fejlesz</w:t>
      </w:r>
      <w:r>
        <w:t>tési feladataink biztosításához, ugyan ezt a jogszabályok igen megnehezítették.</w:t>
      </w:r>
      <w:r w:rsidRPr="00206466">
        <w:t xml:space="preserve"> </w:t>
      </w:r>
    </w:p>
    <w:p w:rsidR="00B12989" w:rsidRDefault="00B12989" w:rsidP="00B12989">
      <w:pPr>
        <w:pStyle w:val="Szvegtrzsbehzssal"/>
        <w:ind w:left="0"/>
      </w:pPr>
    </w:p>
    <w:p w:rsidR="00B12989" w:rsidRPr="00206466" w:rsidRDefault="00B12989" w:rsidP="00B12989">
      <w:pPr>
        <w:pStyle w:val="Szvegtrzsbehzssal"/>
        <w:ind w:left="0"/>
      </w:pPr>
      <w:r w:rsidRPr="00206466">
        <w:t>Alapvető feladat a működési kiadások csökkentése, ennek érdekében törekszünk arra, hogy az intézményekben</w:t>
      </w:r>
      <w:r>
        <w:t xml:space="preserve"> jelentősen csökkenjen az energiafelhasználás, ehhez kapcsolódóan egyre több helyen használjuk a megújuló energiát. E</w:t>
      </w:r>
      <w:r w:rsidRPr="00206466">
        <w:t xml:space="preserve">lvégezzük a korszerűtlen eszközök felújítását, kicserélését. 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206466" w:rsidRDefault="00B12989" w:rsidP="00B12989">
      <w:pPr>
        <w:jc w:val="both"/>
        <w:rPr>
          <w:rFonts w:ascii="Garamond" w:hAnsi="Garamond"/>
        </w:rPr>
      </w:pPr>
      <w:r w:rsidRPr="00206466">
        <w:rPr>
          <w:rFonts w:ascii="Garamond" w:hAnsi="Garamond"/>
        </w:rPr>
        <w:t>Fentieknek megfelelően feladataink a következők: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pályázatokban vállalt kötelezettségek teljesítése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pályázatok előkészítése.</w:t>
      </w:r>
    </w:p>
    <w:p w:rsidR="00B12989" w:rsidRPr="00C471D9" w:rsidRDefault="00B12989" w:rsidP="00B12989">
      <w:pPr>
        <w:pStyle w:val="Listaszerbekezds"/>
        <w:ind w:left="567"/>
        <w:jc w:val="both"/>
        <w:rPr>
          <w:rFonts w:ascii="Garamond" w:hAnsi="Garamond"/>
        </w:rPr>
      </w:pPr>
    </w:p>
    <w:p w:rsidR="00B12989" w:rsidRPr="00206466" w:rsidRDefault="00B12989" w:rsidP="00B12989">
      <w:pPr>
        <w:jc w:val="both"/>
        <w:rPr>
          <w:rFonts w:ascii="Garamond" w:hAnsi="Garamond"/>
        </w:rPr>
      </w:pPr>
    </w:p>
    <w:p w:rsidR="00B12989" w:rsidRPr="00E35100" w:rsidRDefault="00B12989" w:rsidP="00B12989">
      <w:pPr>
        <w:pStyle w:val="Cmsor3"/>
        <w:rPr>
          <w:u w:val="single"/>
        </w:rPr>
      </w:pPr>
      <w:r w:rsidRPr="00E35100">
        <w:rPr>
          <w:u w:val="single"/>
        </w:rPr>
        <w:t>A Gazdaság fejlesztése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C471D9" w:rsidRDefault="00B12989" w:rsidP="00B12989">
      <w:pPr>
        <w:jc w:val="both"/>
        <w:rPr>
          <w:rFonts w:ascii="Garamond" w:hAnsi="Garamond"/>
        </w:rPr>
      </w:pPr>
      <w:r w:rsidRPr="00C471D9">
        <w:rPr>
          <w:rFonts w:ascii="Garamond" w:hAnsi="Garamond"/>
        </w:rPr>
        <w:t xml:space="preserve">A múlt tapasztalataiból okulva az ipari területek és a lakóterületek közötti határok vonatkozásában a terület kijelöléseknél és a területfejlesztési célok meghatározásánál a környezetvédelem szempontjait fokozottan érvényesíteni kell. </w:t>
      </w:r>
    </w:p>
    <w:p w:rsidR="00B12989" w:rsidRPr="00C471D9" w:rsidRDefault="00B12989" w:rsidP="00B12989">
      <w:pPr>
        <w:jc w:val="both"/>
        <w:rPr>
          <w:rFonts w:ascii="Garamond" w:hAnsi="Garamond"/>
        </w:rPr>
      </w:pPr>
      <w:r w:rsidRPr="00C471D9">
        <w:rPr>
          <w:rFonts w:ascii="Garamond" w:hAnsi="Garamond"/>
        </w:rPr>
        <w:t xml:space="preserve">További ipari területeket előkészítése a már meglévő jelenleg is kijelölt területek belterületbe csatolásáig, ill. azok tényleges megvalósulásig nem indokolt. </w:t>
      </w:r>
    </w:p>
    <w:p w:rsidR="00B12989" w:rsidRPr="00C471D9" w:rsidRDefault="00B12989" w:rsidP="00B12989">
      <w:pPr>
        <w:jc w:val="both"/>
        <w:rPr>
          <w:rFonts w:ascii="Garamond" w:hAnsi="Garamond"/>
        </w:rPr>
      </w:pPr>
      <w:r w:rsidRPr="00C471D9">
        <w:rPr>
          <w:rFonts w:ascii="Garamond" w:hAnsi="Garamond"/>
        </w:rPr>
        <w:t>Fokozott figyelmet kell fordítani a munkaerő gazdálkodásra</w:t>
      </w:r>
    </w:p>
    <w:p w:rsidR="00B12989" w:rsidRDefault="00B12989" w:rsidP="00B12989">
      <w:pPr>
        <w:numPr>
          <w:ilvl w:val="1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Folyamatos gazdasági párbeszéd</w:t>
      </w:r>
    </w:p>
    <w:p w:rsidR="00B12989" w:rsidRDefault="00B12989" w:rsidP="00B12989">
      <w:pPr>
        <w:numPr>
          <w:ilvl w:val="1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Lokális adópolitika, a vállalkozók érdekérvényesítése</w:t>
      </w:r>
    </w:p>
    <w:p w:rsidR="00B12989" w:rsidRDefault="00B12989" w:rsidP="00B12989">
      <w:pPr>
        <w:numPr>
          <w:ilvl w:val="1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Fontos, hogy a korszerűbben felszerelt, jobb technológiákkal dolgozó nyugati kis- és középvállalkozások ne szoríthassák ki a hazai piacról a magyar vállalkozókat </w:t>
      </w:r>
    </w:p>
    <w:p w:rsidR="00B12989" w:rsidRDefault="00B12989" w:rsidP="00B12989">
      <w:pPr>
        <w:numPr>
          <w:ilvl w:val="1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Munkába állás segítése, foglalkoztatás megteremtése</w:t>
      </w:r>
    </w:p>
    <w:p w:rsidR="00B12989" w:rsidRPr="00D21875" w:rsidRDefault="00B12989" w:rsidP="00B12989">
      <w:pPr>
        <w:numPr>
          <w:ilvl w:val="2"/>
          <w:numId w:val="8"/>
        </w:numPr>
        <w:jc w:val="both"/>
        <w:rPr>
          <w:rFonts w:ascii="Garamond" w:hAnsi="Garamond"/>
          <w:i/>
        </w:rPr>
      </w:pPr>
      <w:r w:rsidRPr="00D21875">
        <w:rPr>
          <w:rFonts w:ascii="Garamond" w:hAnsi="Garamond"/>
        </w:rPr>
        <w:t>Közmunka-program, melynek megvalósításához a Munkaügyi Központtal együttes pályázat útján van lehetőség</w:t>
      </w:r>
    </w:p>
    <w:p w:rsidR="00B12989" w:rsidRDefault="00B12989" w:rsidP="00B12989">
      <w:pPr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Munkanélküliek munkaerő-piaci esélyeinek növelése szakképzés útján (számítógépes tanfolyam, digitális esélyegyenlőség)</w:t>
      </w:r>
    </w:p>
    <w:p w:rsidR="00B12989" w:rsidRDefault="00B12989" w:rsidP="00B12989">
      <w:pPr>
        <w:numPr>
          <w:ilvl w:val="2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Diplomás munkanélküliek elhelyezkedésének segítése </w:t>
      </w:r>
    </w:p>
    <w:p w:rsidR="00B12989" w:rsidRDefault="00B12989" w:rsidP="00B12989">
      <w:pPr>
        <w:numPr>
          <w:ilvl w:val="2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Kapcsolattartás a város gazdasági szereplőivel</w:t>
      </w:r>
    </w:p>
    <w:p w:rsidR="00B12989" w:rsidRDefault="00B12989" w:rsidP="00B12989">
      <w:pPr>
        <w:numPr>
          <w:ilvl w:val="2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Kapcsolattartás a fogyatékosokat tömörítő szervezetekkel</w:t>
      </w:r>
    </w:p>
    <w:p w:rsidR="00B12989" w:rsidRPr="00C471D9" w:rsidRDefault="00B12989" w:rsidP="00B12989">
      <w:pPr>
        <w:numPr>
          <w:ilvl w:val="2"/>
          <w:numId w:val="16"/>
        </w:numPr>
        <w:jc w:val="both"/>
        <w:rPr>
          <w:rFonts w:ascii="Garamond" w:hAnsi="Garamond"/>
        </w:rPr>
      </w:pPr>
      <w:r w:rsidRPr="00C471D9">
        <w:rPr>
          <w:rFonts w:ascii="Garamond" w:hAnsi="Garamond"/>
        </w:rPr>
        <w:t>Munkaerő-piaci igények folyamatos felmérése</w:t>
      </w:r>
    </w:p>
    <w:p w:rsidR="00B12989" w:rsidRDefault="00B12989" w:rsidP="00B12989">
      <w:pPr>
        <w:numPr>
          <w:ilvl w:val="2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városban és a kistérségben, esetleg régióban található oktatási, továbbképzési lehetőségeket összefogó, munkaerő-piaci és aktív foglalkoztatáspolitikai információkat biztosító, egységes információs rendszer kiépítése</w:t>
      </w:r>
    </w:p>
    <w:p w:rsidR="00B12989" w:rsidRDefault="00B12989" w:rsidP="00B12989">
      <w:pPr>
        <w:pStyle w:val="Cmsor3"/>
        <w:numPr>
          <w:ilvl w:val="0"/>
          <w:numId w:val="0"/>
        </w:numPr>
        <w:ind w:left="1080"/>
      </w:pPr>
    </w:p>
    <w:p w:rsidR="00B12989" w:rsidRPr="00E35100" w:rsidRDefault="00B12989" w:rsidP="00B12989">
      <w:pPr>
        <w:pStyle w:val="Cmsor3"/>
        <w:rPr>
          <w:u w:val="single"/>
        </w:rPr>
      </w:pPr>
      <w:r w:rsidRPr="00E35100">
        <w:rPr>
          <w:u w:val="single"/>
        </w:rPr>
        <w:t>Az Infrastruktúra fejlesztése</w:t>
      </w:r>
    </w:p>
    <w:p w:rsidR="00B12989" w:rsidRDefault="00B12989" w:rsidP="00B12989">
      <w:pPr>
        <w:ind w:left="360"/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Nagyon fontos feladatunk az infrastruktúra továbbfejlesztése, a már kijelölt területen városi sportlétesítmények megépítése (lehetőleg pályázat útján vagy egyéb lehívható támogatással). Biztosítani kell a meglévő út-, járda-, közmű-, és parkhálózat folyamatos rendbetételét és a </w:t>
      </w:r>
      <w:r>
        <w:rPr>
          <w:rFonts w:ascii="Garamond" w:hAnsi="Garamond"/>
        </w:rPr>
        <w:lastRenderedPageBreak/>
        <w:t xml:space="preserve">fejlesztéssel létrehozott új objektumok fenntartását. Az elkövetkezendő években a kevésbé központi területek is fejlesztésre kerülhetnek, illetve természetes elvárásként jelenik meg az intézmények folyamatos karbantartása. </w:t>
      </w:r>
      <w:r w:rsidRPr="002853B2">
        <w:rPr>
          <w:rFonts w:ascii="Garamond" w:hAnsi="Garamond"/>
        </w:rPr>
        <w:t>A Dózsa György út mindkét oldalán megvalósult önkormányzati járda és parkoló építéssel már elkezdődött a Hősök tere területének fejlesztése, melyet zöldterületi parkfejlesztés követ.</w:t>
      </w:r>
      <w:r>
        <w:rPr>
          <w:rFonts w:ascii="Garamond" w:hAnsi="Garamond"/>
        </w:rPr>
        <w:t xml:space="preserve"> Főbb infrastruktúra fejlesztéseink: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Határ úti MÁV átjáró átépítése</w:t>
      </w:r>
    </w:p>
    <w:p w:rsidR="00B12989" w:rsidRPr="007A574B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 w:rsidRPr="007A574B">
        <w:rPr>
          <w:rFonts w:ascii="Garamond" w:hAnsi="Garamond"/>
        </w:rPr>
        <w:t>Határ úti járdaépítések, csatornaparti járdaépítések</w:t>
      </w:r>
    </w:p>
    <w:p w:rsidR="00B12989" w:rsidRPr="007A574B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 w:rsidRPr="007A574B">
        <w:rPr>
          <w:rFonts w:ascii="Garamond" w:hAnsi="Garamond"/>
        </w:rPr>
        <w:t xml:space="preserve">Önszerveződő MÁV Alsós fejlesztések támogatása 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Parti sétány megépítése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A3 csatorna fejlesztése, tisztítása, környékének folyamatos rendbetétele (gyalogos átkelő hidak építése)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Holtág rehabilitációja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Térfigyelő kamerarendszer fejlesztése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Belvíz és csapadékvíz elvezető rendszer fejlesztése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Sport sziget fejlesztése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800 méteres sport szigeti futópálya megépítése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Hősök tere fejlesztése</w:t>
      </w:r>
    </w:p>
    <w:p w:rsidR="00B12989" w:rsidRDefault="00B12989" w:rsidP="00B12989">
      <w:pPr>
        <w:pStyle w:val="Listaszerbekezds"/>
        <w:numPr>
          <w:ilvl w:val="4"/>
          <w:numId w:val="1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Játszóterek bővítése, fejlesztése</w:t>
      </w:r>
    </w:p>
    <w:p w:rsidR="00B12989" w:rsidRPr="0007389E" w:rsidRDefault="00B12989" w:rsidP="00B12989">
      <w:pPr>
        <w:ind w:left="1080"/>
        <w:jc w:val="both"/>
        <w:rPr>
          <w:rFonts w:ascii="Garamond" w:hAnsi="Garamond"/>
          <w:color w:val="FF0000"/>
        </w:rPr>
      </w:pPr>
      <w:r w:rsidRPr="0007389E">
        <w:rPr>
          <w:rFonts w:ascii="Garamond" w:hAnsi="Garamond"/>
          <w:color w:val="FF0000"/>
        </w:rPr>
        <w:t xml:space="preserve"> </w:t>
      </w:r>
    </w:p>
    <w:p w:rsidR="00B12989" w:rsidRPr="002853B2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 w:rsidRPr="002853B2">
        <w:rPr>
          <w:rFonts w:ascii="Garamond" w:hAnsi="Garamond"/>
          <w:b/>
          <w:bCs/>
          <w:i/>
          <w:iCs/>
          <w:sz w:val="26"/>
        </w:rPr>
        <w:t>A Közúthálózat fejlesztése</w:t>
      </w:r>
    </w:p>
    <w:p w:rsidR="00B12989" w:rsidRDefault="00B12989" w:rsidP="00B12989">
      <w:pPr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város kezelésében lévő úthálózat jelentős értéket képvisel az önkormányzat törzsvagyonában. Jelenleg 108 km hosszú közúthálózatunk van, ebből 102 km hosszú szilárd útburkolatú, a járdahálózat kb. 90 km. Az úthálózat üzemeltetésére és fenntartására évente jelentős összeget kell fordítani ahhoz, hogy azokat a közlekedésbiztonság követelményeinek megfelelő állapotban tartsuk. Az utak jelentős része már aszfaltozott, ezen túlmenően több közlekedési létesítmény (parkoló) létrehozását tűztük ki célul. E feladatok elvégzése természetesen műszaki felmérés és rangsorolás alapján történik. 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Újraaszfaltozás, utak továbbépítése, földutak folyamatos karbantartása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Gyalogos átkelők építése a Némedi úton</w:t>
      </w:r>
    </w:p>
    <w:p w:rsidR="00B12989" w:rsidRPr="00BC2BB7" w:rsidRDefault="00B12989" w:rsidP="00B12989">
      <w:pPr>
        <w:numPr>
          <w:ilvl w:val="1"/>
          <w:numId w:val="9"/>
        </w:numPr>
        <w:jc w:val="both"/>
        <w:rPr>
          <w:rFonts w:ascii="Garamond" w:hAnsi="Garamond"/>
          <w:color w:val="FF0000"/>
        </w:rPr>
      </w:pPr>
      <w:r w:rsidRPr="002926A0">
        <w:rPr>
          <w:rFonts w:ascii="Garamond" w:hAnsi="Garamond"/>
        </w:rPr>
        <w:t xml:space="preserve">A megnövekedett gépjárműállomány miatt egyes városrészekben komoly parkolási </w:t>
      </w:r>
      <w:r>
        <w:rPr>
          <w:rFonts w:ascii="Garamond" w:hAnsi="Garamond"/>
        </w:rPr>
        <w:t xml:space="preserve">gondokkal kell számolnunk. A probléma megoldását abban látjuk, hogy az utak felújítása és átépítése </w:t>
      </w:r>
      <w:r w:rsidRPr="002926A0">
        <w:rPr>
          <w:rFonts w:ascii="Garamond" w:hAnsi="Garamond"/>
        </w:rPr>
        <w:t>során</w:t>
      </w:r>
      <w:r w:rsidRPr="0007389E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elégséges parkolóhely kialakítására kell törekednünk (Némedi út végig).</w:t>
      </w:r>
    </w:p>
    <w:p w:rsidR="00B12989" w:rsidRDefault="00B12989" w:rsidP="00B12989">
      <w:pPr>
        <w:ind w:left="1980"/>
        <w:jc w:val="both"/>
        <w:rPr>
          <w:rFonts w:ascii="Garamond" w:hAnsi="Garamond"/>
        </w:rPr>
      </w:pPr>
    </w:p>
    <w:p w:rsidR="00B12989" w:rsidRPr="00BC2BB7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 w:rsidRPr="00BC2BB7">
        <w:rPr>
          <w:rFonts w:ascii="Garamond" w:hAnsi="Garamond"/>
          <w:b/>
          <w:bCs/>
          <w:i/>
          <w:iCs/>
          <w:sz w:val="26"/>
        </w:rPr>
        <w:t>A Közműhálózat és a kommunális szolgáltatások fejlesztése</w:t>
      </w:r>
    </w:p>
    <w:p w:rsidR="00B12989" w:rsidRDefault="00B12989" w:rsidP="00B12989">
      <w:pPr>
        <w:ind w:left="360"/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Default="00B12989" w:rsidP="00B12989">
      <w:pPr>
        <w:numPr>
          <w:ilvl w:val="1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Csapadékvíz elvezetés továbbépítése (Bezerédi kiépítése, Táncsics Mihály utca)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 w:rsidRPr="00DB22AF">
        <w:rPr>
          <w:rFonts w:ascii="Garamond" w:hAnsi="Garamond"/>
        </w:rPr>
        <w:t xml:space="preserve">Szilárd és szelektív hulladék, víz- és szennyvíz szolgáltatás biztonságos ellátásának megőrzése </w:t>
      </w:r>
    </w:p>
    <w:p w:rsidR="00B12989" w:rsidRDefault="00B12989" w:rsidP="00B12989">
      <w:pPr>
        <w:numPr>
          <w:ilvl w:val="1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Erzsébet u. (Arany János utca és Móra Ferenc utca közötti szakasz) vízelvezetés kiépítése úthelyreállítással</w:t>
      </w:r>
    </w:p>
    <w:p w:rsidR="00B12989" w:rsidRDefault="00B12989" w:rsidP="00B12989">
      <w:pPr>
        <w:numPr>
          <w:ilvl w:val="1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Temető bővített területének bekerítése</w:t>
      </w:r>
    </w:p>
    <w:p w:rsidR="00B12989" w:rsidRDefault="00B12989" w:rsidP="00B12989">
      <w:pPr>
        <w:numPr>
          <w:ilvl w:val="1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Közvilágítás folyamatos bővítése a városi területen és az üdülőterületen (Paradicsomsziget).</w:t>
      </w:r>
    </w:p>
    <w:p w:rsidR="00B12989" w:rsidRDefault="00B12989" w:rsidP="00B12989">
      <w:pPr>
        <w:ind w:left="1980"/>
        <w:jc w:val="both"/>
        <w:rPr>
          <w:rFonts w:ascii="Garamond" w:hAnsi="Garamond"/>
        </w:rPr>
      </w:pPr>
    </w:p>
    <w:p w:rsidR="00B12989" w:rsidRPr="00BC2BB7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 w:rsidRPr="00BC2BB7">
        <w:rPr>
          <w:rFonts w:ascii="Garamond" w:hAnsi="Garamond"/>
          <w:b/>
          <w:bCs/>
          <w:i/>
          <w:iCs/>
          <w:sz w:val="26"/>
        </w:rPr>
        <w:t>Helyi tömegközlekedés hosszú távú, biztonságos megoldása</w:t>
      </w:r>
    </w:p>
    <w:p w:rsidR="00B12989" w:rsidRDefault="00B12989" w:rsidP="00B12989">
      <w:pPr>
        <w:ind w:left="1080"/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Default="00B12989" w:rsidP="00B12989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Jelenleg a Ventona Trans Kft. látja el ezt a közszolgáltatást, szerződése 2018. május 31-ig szól. </w:t>
      </w:r>
    </w:p>
    <w:p w:rsidR="00B12989" w:rsidRDefault="00B12989" w:rsidP="00B12989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Feladatok:</w:t>
      </w:r>
    </w:p>
    <w:p w:rsidR="000B0415" w:rsidRDefault="000B0415" w:rsidP="00B12989">
      <w:pPr>
        <w:ind w:left="360"/>
        <w:jc w:val="both"/>
        <w:rPr>
          <w:rFonts w:ascii="Garamond" w:hAnsi="Garamond"/>
        </w:rPr>
      </w:pPr>
    </w:p>
    <w:p w:rsidR="00B12989" w:rsidRPr="00192325" w:rsidRDefault="00B12989" w:rsidP="00B12989">
      <w:pPr>
        <w:numPr>
          <w:ilvl w:val="1"/>
          <w:numId w:val="11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ártámogatás</w:t>
      </w:r>
    </w:p>
    <w:p w:rsidR="00B12989" w:rsidRPr="00192325" w:rsidRDefault="00B12989" w:rsidP="00B12989">
      <w:pPr>
        <w:numPr>
          <w:ilvl w:val="1"/>
          <w:numId w:val="11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járatok vonalak bővítése</w:t>
      </w:r>
      <w:r>
        <w:rPr>
          <w:rFonts w:ascii="Garamond" w:hAnsi="Garamond"/>
        </w:rPr>
        <w:t xml:space="preserve">, éjszakai járat bevezetése </w:t>
      </w:r>
    </w:p>
    <w:p w:rsidR="00B12989" w:rsidRDefault="00B12989" w:rsidP="00B12989">
      <w:pPr>
        <w:numPr>
          <w:ilvl w:val="1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járatsűrűség felülvizsgálata</w:t>
      </w:r>
    </w:p>
    <w:p w:rsidR="00B12989" w:rsidRDefault="00B12989" w:rsidP="00B12989">
      <w:pPr>
        <w:numPr>
          <w:ilvl w:val="1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Volánbusz, a HÉV és a MÁV menetrendjéhez való igazodás. 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192325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 w:rsidRPr="00192325">
        <w:rPr>
          <w:rFonts w:ascii="Garamond" w:hAnsi="Garamond"/>
          <w:b/>
          <w:bCs/>
          <w:i/>
          <w:iCs/>
          <w:sz w:val="26"/>
        </w:rPr>
        <w:t>A Közterületek tisztántartása, parkfenntartás, -építés, -karbantartás</w:t>
      </w:r>
    </w:p>
    <w:p w:rsidR="00B12989" w:rsidRPr="00192325" w:rsidRDefault="00B12989" w:rsidP="00B12989">
      <w:pPr>
        <w:ind w:left="360"/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Pr="00192325" w:rsidRDefault="00B12989" w:rsidP="00B12989">
      <w:p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A város zöldterületeinek kialakítása az elmúlt években kiemelt szerepet kapott, melynek eredményeként megépültek a városképet meghatározó parkok, te</w:t>
      </w:r>
      <w:r>
        <w:rPr>
          <w:rFonts w:ascii="Garamond" w:hAnsi="Garamond"/>
        </w:rPr>
        <w:t>rek: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Hősök tere</w:t>
      </w:r>
      <w:r>
        <w:rPr>
          <w:rFonts w:ascii="Garamond" w:hAnsi="Garamond"/>
        </w:rPr>
        <w:t xml:space="preserve"> (felújítása elengedhetetlen)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Baktay tér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Kegyeleti park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Petőfi szobor körüli park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>
        <w:rPr>
          <w:rFonts w:ascii="Garamond" w:hAnsi="Garamond"/>
        </w:rPr>
        <w:t>Római Katolikus T</w:t>
      </w:r>
      <w:r w:rsidRPr="00192325">
        <w:rPr>
          <w:rFonts w:ascii="Garamond" w:hAnsi="Garamond"/>
        </w:rPr>
        <w:t>emplom kertje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Kerkai Jenő park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Tulipán tér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Millennium park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Laffert-kúria barokk kert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Sport-szigeti parkerdő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Játszóterek</w:t>
      </w:r>
      <w:r>
        <w:rPr>
          <w:rFonts w:ascii="Garamond" w:hAnsi="Garamond"/>
        </w:rPr>
        <w:t xml:space="preserve"> (folyamatosan fejlesztendőek)</w:t>
      </w:r>
    </w:p>
    <w:p w:rsidR="00B12989" w:rsidRPr="00192325" w:rsidRDefault="00B12989" w:rsidP="00B12989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Intézmények parkjai, kertjei.</w:t>
      </w:r>
    </w:p>
    <w:p w:rsidR="00B12989" w:rsidRPr="00192325" w:rsidRDefault="00B12989" w:rsidP="00B12989">
      <w:pPr>
        <w:jc w:val="both"/>
        <w:rPr>
          <w:rFonts w:ascii="Garamond" w:hAnsi="Garamond"/>
        </w:rPr>
      </w:pPr>
    </w:p>
    <w:p w:rsidR="00B12989" w:rsidRPr="00192325" w:rsidRDefault="00B12989" w:rsidP="00B12989">
      <w:pPr>
        <w:jc w:val="both"/>
        <w:rPr>
          <w:rFonts w:ascii="Garamond" w:hAnsi="Garamond"/>
        </w:rPr>
      </w:pPr>
      <w:r w:rsidRPr="00192325">
        <w:rPr>
          <w:rFonts w:ascii="Garamond" w:hAnsi="Garamond"/>
        </w:rPr>
        <w:t xml:space="preserve">A vonzó városkép fenntartása érdekében fontos feladat a parkok, terek folyamatos karbantartása, a köztisztaság fenntartása. </w:t>
      </w:r>
    </w:p>
    <w:p w:rsidR="00B12989" w:rsidRPr="00192325" w:rsidRDefault="00B12989" w:rsidP="00B12989">
      <w:pPr>
        <w:jc w:val="both"/>
        <w:rPr>
          <w:rFonts w:ascii="Garamond" w:hAnsi="Garamond"/>
        </w:rPr>
      </w:pPr>
    </w:p>
    <w:p w:rsidR="00B12989" w:rsidRPr="00192325" w:rsidRDefault="00B12989" w:rsidP="00B12989">
      <w:pPr>
        <w:jc w:val="both"/>
        <w:rPr>
          <w:rFonts w:ascii="Garamond" w:hAnsi="Garamond"/>
        </w:rPr>
      </w:pPr>
      <w:r w:rsidRPr="00192325">
        <w:rPr>
          <w:rFonts w:ascii="Garamond" w:hAnsi="Garamond"/>
          <w:u w:val="single"/>
        </w:rPr>
        <w:t>Fenntartás során elvégzendő feladatok:</w:t>
      </w:r>
      <w:r w:rsidRPr="001923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kandelábereken elhelyezett virágok ápolása, egynyári virágok kiültetése, </w:t>
      </w:r>
      <w:r w:rsidRPr="00192325">
        <w:rPr>
          <w:rFonts w:ascii="Garamond" w:hAnsi="Garamond"/>
        </w:rPr>
        <w:t>gyomtalanítás; tápanyag utánpótlás; növényvédelem; öntözés; fű- és sövény nyírás; fák-cserjék metszése, kivágása; gyepfelület takarítása, gyepszellőztetés; parki sétányok, -utak hó- és síkosság-mentesítése; parkokban, tereken illegálisan elhelyezett hulladékok folyamatos összegyűjtése, elszállítása; köztéri szemetes gyűjtőedények rendszeres ürítése, tis</w:t>
      </w:r>
      <w:r>
        <w:rPr>
          <w:rFonts w:ascii="Garamond" w:hAnsi="Garamond"/>
        </w:rPr>
        <w:t>ztántartása.</w:t>
      </w:r>
    </w:p>
    <w:p w:rsidR="00B12989" w:rsidRPr="00192325" w:rsidRDefault="00B12989" w:rsidP="00B12989">
      <w:pPr>
        <w:jc w:val="both"/>
        <w:rPr>
          <w:rFonts w:ascii="Garamond" w:hAnsi="Garamond"/>
        </w:rPr>
      </w:pPr>
    </w:p>
    <w:p w:rsidR="00B12989" w:rsidRPr="00192325" w:rsidRDefault="00B12989" w:rsidP="00B12989">
      <w:p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Egyéb kiemelt feladatok: parlagfű-mentesítés, utcafásítás</w:t>
      </w:r>
      <w:r>
        <w:rPr>
          <w:rFonts w:ascii="Garamond" w:hAnsi="Garamond"/>
        </w:rPr>
        <w:t>.</w:t>
      </w:r>
    </w:p>
    <w:p w:rsidR="00B12989" w:rsidRPr="00192325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Tervezett parképít</w:t>
      </w:r>
      <w:r>
        <w:rPr>
          <w:rFonts w:ascii="Garamond" w:hAnsi="Garamond"/>
        </w:rPr>
        <w:t>ések, zöldterület fejlesztések:</w:t>
      </w:r>
    </w:p>
    <w:p w:rsidR="000B0415" w:rsidRPr="00192325" w:rsidRDefault="000B0415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Hivatallal szembeni sétánypark megépítése</w:t>
      </w:r>
    </w:p>
    <w:p w:rsidR="00B12989" w:rsidRPr="00BC2BB7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Hősök terének komplex parképítése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Parti sétány</w:t>
      </w:r>
      <w:r w:rsidRPr="00192325">
        <w:rPr>
          <w:rFonts w:ascii="Garamond" w:hAnsi="Garamond"/>
        </w:rPr>
        <w:t xml:space="preserve"> kialakítása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Fahíd építése a Sport-szigeti Holtágon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U</w:t>
      </w:r>
      <w:r>
        <w:rPr>
          <w:rFonts w:ascii="Garamond" w:hAnsi="Garamond"/>
        </w:rPr>
        <w:t>tcafásítási program folytatása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Városi uszodához,</w:t>
      </w:r>
      <w:r>
        <w:rPr>
          <w:rFonts w:ascii="Garamond" w:hAnsi="Garamond"/>
        </w:rPr>
        <w:t xml:space="preserve"> sportcsarnokhoz,</w:t>
      </w:r>
      <w:r w:rsidRPr="00192325">
        <w:rPr>
          <w:rFonts w:ascii="Garamond" w:hAnsi="Garamond"/>
        </w:rPr>
        <w:t xml:space="preserve"> sportlétesítményekhez kapcsolódó zöldterület fejlesztés tervezése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Játszótér</w:t>
      </w:r>
      <w:r w:rsidRPr="00192325">
        <w:rPr>
          <w:rFonts w:ascii="Garamond" w:hAnsi="Garamond"/>
        </w:rPr>
        <w:t xml:space="preserve"> építése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Szánkózó dombnál </w:t>
      </w:r>
      <w:r w:rsidRPr="00192325">
        <w:rPr>
          <w:rFonts w:ascii="Garamond" w:hAnsi="Garamond"/>
        </w:rPr>
        <w:t>csúszda építése</w:t>
      </w:r>
    </w:p>
    <w:p w:rsidR="00B12989" w:rsidRPr="00192325" w:rsidRDefault="00B12989" w:rsidP="00B12989">
      <w:pPr>
        <w:pStyle w:val="Listaszerbekezds"/>
        <w:numPr>
          <w:ilvl w:val="0"/>
          <w:numId w:val="18"/>
        </w:numPr>
        <w:jc w:val="both"/>
        <w:rPr>
          <w:rFonts w:ascii="Garamond" w:hAnsi="Garamond"/>
        </w:rPr>
      </w:pPr>
      <w:r w:rsidRPr="00192325">
        <w:rPr>
          <w:rFonts w:ascii="Garamond" w:hAnsi="Garamond"/>
        </w:rPr>
        <w:t>Térvilágítás folyamatos korszerűsítése</w:t>
      </w:r>
      <w:r>
        <w:rPr>
          <w:rFonts w:ascii="Garamond" w:hAnsi="Garamond"/>
        </w:rPr>
        <w:t>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5A04D5" w:rsidRDefault="005A04D5" w:rsidP="00B12989">
      <w:pPr>
        <w:jc w:val="both"/>
        <w:rPr>
          <w:rFonts w:ascii="Garamond" w:hAnsi="Garamond"/>
        </w:rPr>
      </w:pPr>
    </w:p>
    <w:p w:rsidR="005A04D5" w:rsidRDefault="005A04D5" w:rsidP="00B12989">
      <w:pPr>
        <w:jc w:val="both"/>
        <w:rPr>
          <w:rFonts w:ascii="Garamond" w:hAnsi="Garamond"/>
        </w:rPr>
      </w:pPr>
    </w:p>
    <w:p w:rsidR="005A04D5" w:rsidRDefault="005A04D5" w:rsidP="00B12989">
      <w:pPr>
        <w:jc w:val="both"/>
        <w:rPr>
          <w:rFonts w:ascii="Garamond" w:hAnsi="Garamond"/>
        </w:rPr>
      </w:pPr>
    </w:p>
    <w:p w:rsidR="00B12989" w:rsidRPr="00ED540B" w:rsidRDefault="00B12989" w:rsidP="00B12989">
      <w:pPr>
        <w:pStyle w:val="Cmsor3"/>
        <w:rPr>
          <w:u w:val="single"/>
        </w:rPr>
      </w:pPr>
      <w:r w:rsidRPr="00ED540B">
        <w:rPr>
          <w:u w:val="single"/>
        </w:rPr>
        <w:t>Oktatás</w:t>
      </w:r>
    </w:p>
    <w:p w:rsidR="005A04D5" w:rsidRDefault="005A04D5" w:rsidP="00B12989">
      <w:pPr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Default="00B12989" w:rsidP="00B12989">
      <w:pPr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>Óvodai nevelés</w:t>
      </w:r>
    </w:p>
    <w:p w:rsidR="00B12989" w:rsidRPr="00BC2BB7" w:rsidRDefault="00B12989" w:rsidP="00B12989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Jelenleg összesen 1000</w:t>
      </w:r>
      <w:r w:rsidRPr="00BC2BB7">
        <w:rPr>
          <w:rFonts w:ascii="Garamond" w:hAnsi="Garamond"/>
          <w:bCs/>
          <w:iCs/>
        </w:rPr>
        <w:t xml:space="preserve"> gyermek jár óvodába, a férőhelyek </w:t>
      </w:r>
      <w:r>
        <w:rPr>
          <w:rFonts w:ascii="Garamond" w:hAnsi="Garamond"/>
          <w:bCs/>
          <w:iCs/>
        </w:rPr>
        <w:t xml:space="preserve">fenntartására </w:t>
      </w:r>
      <w:r w:rsidRPr="00BC2BB7">
        <w:rPr>
          <w:rFonts w:ascii="Garamond" w:hAnsi="Garamond"/>
          <w:bCs/>
          <w:iCs/>
        </w:rPr>
        <w:t xml:space="preserve">van szükség, </w:t>
      </w:r>
      <w:r>
        <w:rPr>
          <w:rFonts w:ascii="Garamond" w:hAnsi="Garamond"/>
          <w:bCs/>
          <w:iCs/>
        </w:rPr>
        <w:t>úgy, hogy a városban teljes körű legyen az ellátás.</w:t>
      </w:r>
    </w:p>
    <w:p w:rsidR="00B12989" w:rsidRPr="00BC2BB7" w:rsidRDefault="00B12989" w:rsidP="00B12989">
      <w:pPr>
        <w:ind w:left="1080"/>
        <w:jc w:val="both"/>
        <w:rPr>
          <w:rFonts w:ascii="Garamond" w:hAnsi="Garamond"/>
          <w:bCs/>
          <w:iCs/>
        </w:rPr>
      </w:pPr>
    </w:p>
    <w:p w:rsidR="00B12989" w:rsidRPr="00BC2BB7" w:rsidRDefault="00B12989" w:rsidP="00B12989">
      <w:pPr>
        <w:pStyle w:val="Alaprtelmezett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Folyamatosan fejleszteni kell az óvodák eszközrendszerét, játszóudvarait. A régi épületeket korszerűsíteni, részben felújítani szükséges. Meg kell szüntetni a magánóvodai férőhely biztosítását, minden óvodás gyermeket városi intézményben kell elhelyezni.</w:t>
      </w:r>
    </w:p>
    <w:p w:rsidR="00B12989" w:rsidRDefault="00B12989" w:rsidP="00B12989">
      <w:pPr>
        <w:numPr>
          <w:ilvl w:val="1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óvodai intézmények hatékonyabb működtetése</w:t>
      </w:r>
    </w:p>
    <w:p w:rsidR="00B12989" w:rsidRDefault="00B12989" w:rsidP="00B12989">
      <w:pPr>
        <w:numPr>
          <w:ilvl w:val="1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Szivárvány Tagóvoda építéséhez felvett fejlesztési célú hitel ütemszerű fizetéséről gondoskodni kell.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8B2C21" w:rsidRDefault="00B12989" w:rsidP="00B12989">
      <w:pPr>
        <w:jc w:val="both"/>
        <w:rPr>
          <w:rFonts w:ascii="Garamond" w:hAnsi="Garamond"/>
          <w:b/>
          <w:i/>
          <w:sz w:val="26"/>
          <w:szCs w:val="26"/>
        </w:rPr>
      </w:pPr>
      <w:r w:rsidRPr="008B2C21">
        <w:rPr>
          <w:rFonts w:ascii="Garamond" w:hAnsi="Garamond"/>
          <w:b/>
          <w:i/>
          <w:sz w:val="26"/>
          <w:szCs w:val="26"/>
        </w:rPr>
        <w:t>Alapfokú és középfokú oktatás</w:t>
      </w: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>Jelentős feladat az intézményhálózat működtetése, amely továbbra is az önkormányzatra hárul.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ED540B" w:rsidRDefault="00B12989" w:rsidP="00B12989">
      <w:pPr>
        <w:pStyle w:val="Cmsor3"/>
        <w:rPr>
          <w:u w:val="single"/>
        </w:rPr>
      </w:pPr>
      <w:r w:rsidRPr="00ED540B">
        <w:rPr>
          <w:u w:val="single"/>
        </w:rPr>
        <w:t>Szociális feladatok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>
        <w:rPr>
          <w:rFonts w:ascii="Garamond" w:hAnsi="Garamond"/>
        </w:rPr>
        <w:t>Folyamatosan fejleszteni szükséges a gyermekétkeztetést ellátó konyhák eszközrendszerét, technológiáját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>
        <w:rPr>
          <w:rFonts w:ascii="Garamond" w:hAnsi="Garamond"/>
        </w:rPr>
        <w:t>Esetleges p</w:t>
      </w:r>
      <w:r w:rsidRPr="00206466">
        <w:rPr>
          <w:rFonts w:ascii="Garamond" w:hAnsi="Garamond"/>
        </w:rPr>
        <w:t>ályázati források igénybevétele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 w:rsidRPr="00206466">
        <w:rPr>
          <w:rFonts w:ascii="Garamond" w:hAnsi="Garamond"/>
        </w:rPr>
        <w:t>A szociális információs rendszer továbbfejlesztése a helyi televízió, a helyi újság és az önkormányzat honlapja segítségével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 w:rsidRPr="00206466">
        <w:rPr>
          <w:rFonts w:ascii="Garamond" w:hAnsi="Garamond"/>
        </w:rPr>
        <w:t xml:space="preserve">A jelzőrendszeres házi segítségnyújtás </w:t>
      </w:r>
      <w:r>
        <w:rPr>
          <w:rFonts w:ascii="Garamond" w:hAnsi="Garamond"/>
        </w:rPr>
        <w:t>fejlesztése, megújítása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 w:rsidRPr="00206466">
        <w:rPr>
          <w:rFonts w:ascii="Garamond" w:hAnsi="Garamond"/>
        </w:rPr>
        <w:t>Sajátos nevelési igényű gyermekek támogatásának megőrzése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 w:rsidRPr="00206466">
        <w:rPr>
          <w:rFonts w:ascii="Garamond" w:hAnsi="Garamond"/>
        </w:rPr>
        <w:t>Az első lakásukat megszerző dunaharaszti fiatalok támogatása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>
        <w:rPr>
          <w:rFonts w:ascii="Garamond" w:hAnsi="Garamond"/>
        </w:rPr>
        <w:t>G</w:t>
      </w:r>
      <w:r w:rsidRPr="00206466">
        <w:rPr>
          <w:rFonts w:ascii="Garamond" w:hAnsi="Garamond"/>
        </w:rPr>
        <w:t>yer</w:t>
      </w:r>
      <w:r>
        <w:rPr>
          <w:rFonts w:ascii="Garamond" w:hAnsi="Garamond"/>
        </w:rPr>
        <w:t>m</w:t>
      </w:r>
      <w:r w:rsidRPr="00206466">
        <w:rPr>
          <w:rFonts w:ascii="Garamond" w:hAnsi="Garamond"/>
        </w:rPr>
        <w:t>ekek</w:t>
      </w:r>
      <w:r>
        <w:rPr>
          <w:rFonts w:ascii="Garamond" w:hAnsi="Garamond"/>
        </w:rPr>
        <w:t xml:space="preserve"> részére</w:t>
      </w:r>
      <w:r w:rsidRPr="00206466">
        <w:rPr>
          <w:rFonts w:ascii="Garamond" w:hAnsi="Garamond"/>
        </w:rPr>
        <w:t xml:space="preserve"> nyári napközis ellátás</w:t>
      </w:r>
      <w:r>
        <w:rPr>
          <w:rFonts w:ascii="Garamond" w:hAnsi="Garamond"/>
        </w:rPr>
        <w:t xml:space="preserve"> biztosítása</w:t>
      </w:r>
      <w:r w:rsidRPr="00206466">
        <w:rPr>
          <w:rFonts w:ascii="Garamond" w:hAnsi="Garamond"/>
        </w:rPr>
        <w:t xml:space="preserve"> (helyben)</w:t>
      </w:r>
    </w:p>
    <w:p w:rsidR="00B12989" w:rsidRPr="00206466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r w:rsidRPr="00206466">
        <w:rPr>
          <w:rFonts w:ascii="Garamond" w:hAnsi="Garamond"/>
        </w:rPr>
        <w:t>A szociális támogatások reálértékének megőrzése</w:t>
      </w:r>
    </w:p>
    <w:p w:rsidR="00B12989" w:rsidRPr="00FB6254" w:rsidRDefault="00B12989" w:rsidP="00B12989">
      <w:pPr>
        <w:pStyle w:val="Alaprtelmezett"/>
        <w:numPr>
          <w:ilvl w:val="1"/>
          <w:numId w:val="24"/>
        </w:numPr>
        <w:spacing w:after="0" w:line="240" w:lineRule="auto"/>
        <w:jc w:val="both"/>
      </w:pPr>
      <w:ins w:id="2" w:author="Ismeretlen szerző" w:date="2011-03-09T14:51:00Z">
        <w:r w:rsidRPr="00FB6254">
          <w:rPr>
            <w:rFonts w:ascii="Garamond" w:hAnsi="Garamond"/>
          </w:rPr>
          <w:t>A szociális alapon megpályázható ösztöndíjak ren</w:t>
        </w:r>
      </w:ins>
      <w:ins w:id="3" w:author="Ismeretlen szerző" w:date="2011-03-09T14:52:00Z">
        <w:r w:rsidRPr="00FB6254">
          <w:rPr>
            <w:rFonts w:ascii="Garamond" w:hAnsi="Garamond"/>
          </w:rPr>
          <w:t>dszerének megtartása, lehetőség szerint a szétosztható költségvetési keretek emelése: "Dunaharaszti diákösztöndíj" (5-13. évfolyamos diákoknak)</w:t>
        </w:r>
      </w:ins>
      <w:ins w:id="4" w:author="Ismeretlen szerző" w:date="2011-03-09T14:53:00Z">
        <w:r w:rsidRPr="00FB6254">
          <w:rPr>
            <w:rFonts w:ascii="Garamond" w:hAnsi="Garamond"/>
          </w:rPr>
          <w:t>; Bursa Hungarica önkormányzati felsőoktatási ösztöndíjpályázat</w:t>
        </w:r>
      </w:ins>
      <w:r w:rsidRPr="00FB6254">
        <w:rPr>
          <w:rFonts w:ascii="Garamond" w:hAnsi="Garamond"/>
        </w:rPr>
        <w:t>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>Bölcsődei ellátás</w:t>
      </w:r>
    </w:p>
    <w:p w:rsidR="00B12989" w:rsidRDefault="00B12989" w:rsidP="00B12989">
      <w:pPr>
        <w:numPr>
          <w:ilvl w:val="1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bölcsődei férőhelyek szinten tartása, a gondozási díj önkormányzat által történő átvállalása.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numPr>
          <w:ilvl w:val="1"/>
          <w:numId w:val="2"/>
        </w:numPr>
        <w:tabs>
          <w:tab w:val="num" w:pos="720"/>
        </w:tabs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 xml:space="preserve">Dunaharaszti Területi Gondozási Központ </w:t>
      </w:r>
    </w:p>
    <w:p w:rsidR="00B12989" w:rsidRDefault="00B12989" w:rsidP="00B12989">
      <w:pPr>
        <w:numPr>
          <w:ilvl w:val="2"/>
          <w:numId w:val="2"/>
        </w:numPr>
        <w:tabs>
          <w:tab w:val="num" w:pos="1080"/>
        </w:tabs>
        <w:ind w:left="108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</w:rPr>
        <w:t>Számítógépes nyilvántartási rendszer továbbfejlesztése</w:t>
      </w:r>
    </w:p>
    <w:p w:rsidR="00B12989" w:rsidRPr="00510381" w:rsidRDefault="00B12989" w:rsidP="00B12989">
      <w:pPr>
        <w:numPr>
          <w:ilvl w:val="2"/>
          <w:numId w:val="2"/>
        </w:numPr>
        <w:tabs>
          <w:tab w:val="num" w:pos="1080"/>
        </w:tabs>
        <w:ind w:left="108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</w:rPr>
        <w:t>A jelzőrendszeres távfelügyelet megújítása</w:t>
      </w:r>
    </w:p>
    <w:p w:rsidR="00B12989" w:rsidRDefault="00B12989" w:rsidP="00B12989">
      <w:pPr>
        <w:numPr>
          <w:ilvl w:val="2"/>
          <w:numId w:val="2"/>
        </w:numPr>
        <w:tabs>
          <w:tab w:val="num" w:pos="1080"/>
        </w:tabs>
        <w:ind w:left="108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</w:rPr>
        <w:t>Főzőkonyhák folyamatos korszerűsítése.</w:t>
      </w:r>
    </w:p>
    <w:p w:rsidR="00B12989" w:rsidRDefault="00B12989" w:rsidP="00B12989">
      <w:pPr>
        <w:ind w:left="1080"/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Default="00B12989" w:rsidP="00B12989">
      <w:pPr>
        <w:numPr>
          <w:ilvl w:val="1"/>
          <w:numId w:val="2"/>
        </w:numPr>
        <w:tabs>
          <w:tab w:val="num" w:pos="720"/>
        </w:tabs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>Dunaharaszti Gyermekjóléti és Családsegítő Szolgálat</w:t>
      </w:r>
    </w:p>
    <w:p w:rsidR="00B12989" w:rsidRDefault="00B12989" w:rsidP="00B12989">
      <w:pPr>
        <w:numPr>
          <w:ilvl w:val="1"/>
          <w:numId w:val="14"/>
        </w:numPr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 xml:space="preserve"> </w:t>
      </w:r>
      <w:r>
        <w:rPr>
          <w:rFonts w:ascii="Garamond" w:hAnsi="Garamond"/>
        </w:rPr>
        <w:t>Az intézmény ellátja a szociális és gyermekvédelmi törvényben előírt feladatokat, ezen felül a már önkormányzat számára nem kötelező 4 hetes nyári napközis tábort szervezi és működteti.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ED540B" w:rsidRDefault="00B12989" w:rsidP="00B12989">
      <w:pPr>
        <w:pStyle w:val="Cmsor3"/>
        <w:rPr>
          <w:u w:val="single"/>
        </w:rPr>
      </w:pPr>
      <w:r w:rsidRPr="00ED540B">
        <w:rPr>
          <w:u w:val="single"/>
        </w:rPr>
        <w:t>Egészségügyi feladatok</w:t>
      </w:r>
    </w:p>
    <w:p w:rsidR="00B12989" w:rsidRDefault="00B12989" w:rsidP="00B12989">
      <w:pPr>
        <w:tabs>
          <w:tab w:val="num" w:pos="1495"/>
        </w:tabs>
        <w:jc w:val="both"/>
        <w:rPr>
          <w:rFonts w:ascii="Garamond" w:hAnsi="Garamond"/>
          <w:bCs/>
          <w:iCs/>
        </w:rPr>
      </w:pPr>
    </w:p>
    <w:p w:rsidR="00B12989" w:rsidRPr="00ED540B" w:rsidRDefault="00B12989" w:rsidP="00B12989">
      <w:pPr>
        <w:tabs>
          <w:tab w:val="num" w:pos="1495"/>
        </w:tabs>
        <w:jc w:val="both"/>
        <w:rPr>
          <w:rFonts w:ascii="Garamond" w:hAnsi="Garamond"/>
        </w:rPr>
      </w:pPr>
      <w:r w:rsidRPr="001F22B5">
        <w:rPr>
          <w:rFonts w:ascii="Garamond" w:hAnsi="Garamond"/>
          <w:bCs/>
          <w:iCs/>
        </w:rPr>
        <w:lastRenderedPageBreak/>
        <w:t>Az egészségügyi rendelőintézetben a háziorvosi szolgálati ellátás jellemzően vállalkozásban történik azzal, hogy az önkormányzat a rendelők fenntartási költség</w:t>
      </w:r>
      <w:r>
        <w:rPr>
          <w:rFonts w:ascii="Garamond" w:hAnsi="Garamond"/>
          <w:bCs/>
          <w:iCs/>
        </w:rPr>
        <w:t>e</w:t>
      </w:r>
      <w:r w:rsidRPr="001F22B5">
        <w:rPr>
          <w:rFonts w:ascii="Garamond" w:hAnsi="Garamond"/>
          <w:bCs/>
          <w:iCs/>
        </w:rPr>
        <w:t>ihez, illetve egyéb költségekhez rendszeresen hozzájárul.</w:t>
      </w:r>
      <w:r>
        <w:rPr>
          <w:rFonts w:ascii="Garamond" w:hAnsi="Garamond"/>
          <w:bCs/>
          <w:iCs/>
        </w:rPr>
        <w:t xml:space="preserve"> Feladatok:</w:t>
      </w:r>
    </w:p>
    <w:p w:rsidR="00B12989" w:rsidRDefault="00B12989" w:rsidP="00B12989">
      <w:pPr>
        <w:numPr>
          <w:ilvl w:val="1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preventív vizsgálatok folytatása: </w:t>
      </w:r>
    </w:p>
    <w:p w:rsidR="00B12989" w:rsidRDefault="00B12989" w:rsidP="00B12989">
      <w:p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óvodás korúaknak: hallásvizsgálat, látásvizsgálat, ortopédiai vizsgálat,</w:t>
      </w:r>
    </w:p>
    <w:p w:rsidR="00B12989" w:rsidRDefault="00B12989" w:rsidP="00B12989">
      <w:p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iskolás korúaknak: HPV oltás leányoknak (kormányzati költségen), HPV oltás fiúknak (önkormányzati költségen)</w:t>
      </w:r>
    </w:p>
    <w:p w:rsidR="00B12989" w:rsidRDefault="00B12989" w:rsidP="00B12989">
      <w:p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felnőtteknek: prosztata szűrés, nőgyógyászati rákszűrés</w:t>
      </w:r>
    </w:p>
    <w:p w:rsidR="00B12989" w:rsidRDefault="00B12989" w:rsidP="00B12989">
      <w:pPr>
        <w:numPr>
          <w:ilvl w:val="1"/>
          <w:numId w:val="15"/>
        </w:numPr>
        <w:jc w:val="both"/>
        <w:rPr>
          <w:rFonts w:ascii="Garamond" w:hAnsi="Garamond"/>
        </w:rPr>
      </w:pPr>
      <w:r w:rsidRPr="001F22B5">
        <w:rPr>
          <w:rFonts w:ascii="Garamond" w:hAnsi="Garamond"/>
        </w:rPr>
        <w:t>Az egészségügyi alapellátás és szakellátás színvonalának és körülményeinek</w:t>
      </w:r>
      <w:r>
        <w:rPr>
          <w:rFonts w:ascii="Garamond" w:hAnsi="Garamond"/>
        </w:rPr>
        <w:t xml:space="preserve"> folyamatos</w:t>
      </w:r>
      <w:r w:rsidRPr="001F22B5">
        <w:rPr>
          <w:rFonts w:ascii="Garamond" w:hAnsi="Garamond"/>
        </w:rPr>
        <w:t xml:space="preserve"> javítása</w:t>
      </w:r>
    </w:p>
    <w:p w:rsidR="00B12989" w:rsidRPr="00510381" w:rsidRDefault="00B12989" w:rsidP="00B12989">
      <w:pPr>
        <w:numPr>
          <w:ilvl w:val="1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Gyermekorvosi rendelő és háziorvosi rendelő fejlesztése</w:t>
      </w:r>
    </w:p>
    <w:p w:rsidR="00B12989" w:rsidRDefault="00B12989" w:rsidP="00B12989">
      <w:pPr>
        <w:numPr>
          <w:ilvl w:val="1"/>
          <w:numId w:val="15"/>
        </w:numPr>
        <w:jc w:val="both"/>
        <w:rPr>
          <w:rFonts w:ascii="Garamond" w:hAnsi="Garamond"/>
        </w:rPr>
      </w:pPr>
      <w:r w:rsidRPr="001F22B5">
        <w:rPr>
          <w:rFonts w:ascii="Garamond" w:hAnsi="Garamond"/>
        </w:rPr>
        <w:t xml:space="preserve">Az ügyeleti szolgálat színvonalának </w:t>
      </w:r>
      <w:r>
        <w:rPr>
          <w:rFonts w:ascii="Garamond" w:hAnsi="Garamond"/>
        </w:rPr>
        <w:t>folyamatos javítása</w:t>
      </w:r>
    </w:p>
    <w:p w:rsidR="00B12989" w:rsidRDefault="00B12989" w:rsidP="00B12989">
      <w:pPr>
        <w:numPr>
          <w:ilvl w:val="1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Vérvételi hely megtartása</w:t>
      </w:r>
    </w:p>
    <w:p w:rsidR="00B12989" w:rsidRPr="00510381" w:rsidRDefault="00B12989" w:rsidP="00B12989">
      <w:pPr>
        <w:ind w:left="1440"/>
        <w:jc w:val="both"/>
        <w:rPr>
          <w:rFonts w:ascii="Garamond" w:hAnsi="Garamond"/>
        </w:rPr>
      </w:pPr>
    </w:p>
    <w:p w:rsidR="00B12989" w:rsidRPr="00ED540B" w:rsidRDefault="00B12989" w:rsidP="00B12989">
      <w:pPr>
        <w:pStyle w:val="Cmsor3"/>
        <w:rPr>
          <w:u w:val="single"/>
        </w:rPr>
      </w:pPr>
      <w:r w:rsidRPr="00ED540B">
        <w:rPr>
          <w:u w:val="single"/>
        </w:rPr>
        <w:t>Sport, turisztika, idegenforgalom, kultúra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ED540B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>Sport, szabadidő, rekreáció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úszásoktatás további támogatása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Egészséges életmódra nevelés, tömegsport támogatása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Nyári táborok szervezése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DMTK labdarúgópálya fenntartása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DMTK szakosztályainak támogatása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Sport edzőpark fejlesztése (fitnesz park)</w:t>
      </w:r>
    </w:p>
    <w:p w:rsidR="00B12989" w:rsidRDefault="00B12989" w:rsidP="00B12989">
      <w:pPr>
        <w:numPr>
          <w:ilvl w:val="1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Civil szervezetek támogatása.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numPr>
          <w:ilvl w:val="1"/>
          <w:numId w:val="2"/>
        </w:numPr>
        <w:ind w:left="360" w:firstLine="0"/>
        <w:jc w:val="both"/>
        <w:rPr>
          <w:rFonts w:ascii="Garamond" w:hAnsi="Garamond"/>
          <w:b/>
          <w:bCs/>
          <w:i/>
          <w:iCs/>
          <w:sz w:val="26"/>
        </w:rPr>
      </w:pPr>
      <w:r>
        <w:rPr>
          <w:rFonts w:ascii="Garamond" w:hAnsi="Garamond"/>
          <w:b/>
          <w:bCs/>
          <w:i/>
          <w:iCs/>
          <w:sz w:val="26"/>
        </w:rPr>
        <w:t>Turisztika, idegenforgalom</w:t>
      </w:r>
    </w:p>
    <w:p w:rsidR="00B12989" w:rsidRPr="00ED540B" w:rsidRDefault="00B12989" w:rsidP="00B12989">
      <w:pPr>
        <w:ind w:left="360"/>
        <w:jc w:val="both"/>
        <w:rPr>
          <w:rFonts w:ascii="Garamond" w:hAnsi="Garamond"/>
          <w:b/>
          <w:bCs/>
          <w:i/>
          <w:iCs/>
          <w:sz w:val="26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>Célunk az, hogy kialakulhasson egy élhető, harmonikus városi környezet, amelyben minden korosztály megtalálhatja a maga szórakozását, s segíthessünk abban, hogy a város lakosai és vendégeink a szabadidejüket ne „csak” eltöltsék nálunk, de azt meg is tölthessék tartalommal</w:t>
      </w:r>
    </w:p>
    <w:p w:rsidR="00B12989" w:rsidRDefault="00B12989" w:rsidP="00B12989">
      <w:pPr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Sokoldalú és tudatos városmarketing kidolgozása, kiadványok készítése</w:t>
      </w:r>
    </w:p>
    <w:p w:rsidR="00B12989" w:rsidRDefault="00B12989" w:rsidP="00B12989">
      <w:pPr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idegenforgalmi kínálat összehangolt fejlesztése</w:t>
      </w:r>
    </w:p>
    <w:p w:rsidR="00B12989" w:rsidRDefault="00B12989" w:rsidP="00B12989">
      <w:pPr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Budapest közelségének kiaknázása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rekreációt és az idegenforgalmat szolgáló városi környezet fejlesztése</w:t>
      </w:r>
    </w:p>
    <w:p w:rsidR="00B12989" w:rsidRDefault="00B12989" w:rsidP="00B12989">
      <w:pPr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Helyi lovas-klub által ajánlott lehetőségek kihasználása, azok speciális városi rendezvényekbe való bevonása. 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ED540B" w:rsidRDefault="00B12989" w:rsidP="00B12989">
      <w:pPr>
        <w:pStyle w:val="Listaszerbekezds"/>
        <w:numPr>
          <w:ilvl w:val="1"/>
          <w:numId w:val="2"/>
        </w:numPr>
        <w:jc w:val="both"/>
        <w:rPr>
          <w:rFonts w:ascii="Garamond" w:hAnsi="Garamond"/>
          <w:b/>
          <w:i/>
          <w:sz w:val="26"/>
          <w:szCs w:val="26"/>
        </w:rPr>
      </w:pPr>
      <w:r w:rsidRPr="00ED540B">
        <w:rPr>
          <w:rFonts w:ascii="Garamond" w:hAnsi="Garamond"/>
          <w:b/>
          <w:i/>
          <w:sz w:val="26"/>
          <w:szCs w:val="26"/>
        </w:rPr>
        <w:t>Kultúra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Városi Közművelődési Koncepció elkészítése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Testvérvárosi kapcsolatok ápolása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Kapcsolattartás a nemzetiségi ö</w:t>
      </w:r>
      <w:bookmarkStart w:id="5" w:name="_GoBack"/>
      <w:bookmarkEnd w:id="5"/>
      <w:r>
        <w:rPr>
          <w:rFonts w:ascii="Garamond" w:hAnsi="Garamond"/>
        </w:rPr>
        <w:t>nkormányzatokkal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Kapcsolattartás a nemzetiségekkel, hagyományőrzés, hagyományok felkutatása céljából </w:t>
      </w:r>
    </w:p>
    <w:p w:rsidR="00B12989" w:rsidRPr="00B62BB8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Városi ünnepségek, évfordulók megszervezése </w:t>
      </w:r>
      <w:r w:rsidRPr="00B62BB8">
        <w:rPr>
          <w:rFonts w:ascii="Garamond" w:hAnsi="Garamond"/>
        </w:rPr>
        <w:t>a civil szervezetek bevonásával, hagyományteremtés</w:t>
      </w:r>
    </w:p>
    <w:p w:rsidR="00B12989" w:rsidRPr="00B62BB8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 w:rsidRPr="00B62BB8">
        <w:rPr>
          <w:rFonts w:ascii="Garamond" w:hAnsi="Garamond"/>
        </w:rPr>
        <w:t>A civil kezdeményezések támogatása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épített környezet értékeinek megőrzése és fejlesztése</w:t>
      </w:r>
    </w:p>
    <w:p w:rsidR="00B12989" w:rsidRPr="0041269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Kultúránk sajátosságainak felismerése, ápolása </w:t>
      </w:r>
      <w:r w:rsidRPr="00412699">
        <w:rPr>
          <w:rFonts w:ascii="Garamond" w:hAnsi="Garamond"/>
        </w:rPr>
        <w:t>Laffert Kúria adottságainak kihasználása</w:t>
      </w:r>
    </w:p>
    <w:p w:rsidR="00B12989" w:rsidRPr="0041269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 w:rsidRPr="00412699">
        <w:rPr>
          <w:rFonts w:ascii="Garamond" w:hAnsi="Garamond"/>
        </w:rPr>
        <w:lastRenderedPageBreak/>
        <w:t xml:space="preserve">A Művelődési Ház hatékonyabb kihasználása, Budapest közelségének felismerése; kulturális előadások, bemutatók, kiállítások szervezése </w:t>
      </w:r>
    </w:p>
    <w:p w:rsidR="00B12989" w:rsidRDefault="00B12989" w:rsidP="00B12989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Városi Könyvtárban író-olvasó találkozók, egyéb programok lehetőségeinek felkutatása, megszervezése, támogatása</w:t>
      </w:r>
    </w:p>
    <w:p w:rsidR="00B12989" w:rsidRPr="00B62BB8" w:rsidRDefault="00B12989" w:rsidP="00B12989">
      <w:pPr>
        <w:pStyle w:val="Alaprtelmezett"/>
        <w:numPr>
          <w:ilvl w:val="1"/>
          <w:numId w:val="3"/>
        </w:numPr>
        <w:jc w:val="both"/>
      </w:pPr>
      <w:ins w:id="6" w:author="Ismeretlen szerző" w:date="2011-03-09T14:54:00Z">
        <w:r w:rsidRPr="00C717E8">
          <w:rPr>
            <w:rFonts w:ascii="Garamond" w:hAnsi="Garamond"/>
          </w:rPr>
          <w:t xml:space="preserve">Az oktatási-nevelési intézmények </w:t>
        </w:r>
      </w:ins>
      <w:r w:rsidR="00624C2A" w:rsidRPr="00C717E8">
        <w:rPr>
          <w:rFonts w:ascii="Garamond" w:hAnsi="Garamond"/>
        </w:rPr>
        <w:t>kulturális- művészeti-sport</w:t>
      </w:r>
      <w:ins w:id="7" w:author="Ismeretlen szerző" w:date="2011-03-09T14:54:00Z">
        <w:r w:rsidRPr="00C717E8">
          <w:rPr>
            <w:rFonts w:ascii="Garamond" w:hAnsi="Garamond"/>
          </w:rPr>
          <w:t xml:space="preserve"> tematikájú rendez</w:t>
        </w:r>
      </w:ins>
      <w:ins w:id="8" w:author="Ismeretlen szerző" w:date="2011-03-09T14:55:00Z">
        <w:r w:rsidRPr="00C717E8">
          <w:rPr>
            <w:rFonts w:ascii="Garamond" w:hAnsi="Garamond"/>
          </w:rPr>
          <w:t>vényeinek támogatása. Az arra alkalmas rendezvények bekapcsolása a város egészének kulturális életébe (pl. a "Népi mesterségek ünnepe" a Baktay</w:t>
        </w:r>
      </w:ins>
      <w:ins w:id="9" w:author="Ismeretlen szerző" w:date="2011-03-09T14:56:00Z">
        <w:r w:rsidRPr="00C717E8">
          <w:rPr>
            <w:rFonts w:ascii="Garamond" w:hAnsi="Garamond"/>
          </w:rPr>
          <w:t>ban</w:t>
        </w:r>
      </w:ins>
      <w:r>
        <w:rPr>
          <w:rFonts w:ascii="Garamond" w:hAnsi="Garamond"/>
        </w:rPr>
        <w:t>)</w:t>
      </w:r>
      <w:ins w:id="10" w:author="Ismeretlen szerző" w:date="2011-03-09T14:56:00Z">
        <w:r>
          <w:rPr>
            <w:rFonts w:ascii="Garamond" w:hAnsi="Garamond"/>
          </w:rPr>
          <w:t>.</w:t>
        </w:r>
      </w:ins>
    </w:p>
    <w:p w:rsidR="00B12989" w:rsidRPr="00C602B4" w:rsidRDefault="00B12989" w:rsidP="00B12989">
      <w:pPr>
        <w:pStyle w:val="Alaprtelmezett"/>
        <w:numPr>
          <w:ilvl w:val="1"/>
          <w:numId w:val="3"/>
        </w:numPr>
        <w:jc w:val="both"/>
        <w:rPr>
          <w:rFonts w:ascii="Garamond" w:hAnsi="Garamond"/>
        </w:rPr>
      </w:pPr>
      <w:r w:rsidRPr="00C602B4">
        <w:rPr>
          <w:rFonts w:ascii="Garamond" w:hAnsi="Garamond"/>
        </w:rPr>
        <w:t>A Baktay Kortárs Képzőművészeti válogatás anyagának ápolása, rendezése, az indián hagyaték kezelése, gondozása</w:t>
      </w:r>
    </w:p>
    <w:p w:rsidR="00B12989" w:rsidRPr="00ED540B" w:rsidRDefault="00B12989" w:rsidP="00B12989">
      <w:pPr>
        <w:pStyle w:val="Cmsor3"/>
        <w:rPr>
          <w:u w:val="single"/>
        </w:rPr>
      </w:pPr>
      <w:r w:rsidRPr="00ED540B">
        <w:rPr>
          <w:u w:val="single"/>
        </w:rPr>
        <w:t>Környezetvédelem és energiagazdálkodás</w:t>
      </w:r>
    </w:p>
    <w:p w:rsidR="00B12989" w:rsidRPr="00071912" w:rsidRDefault="00B12989" w:rsidP="00B12989">
      <w:pPr>
        <w:rPr>
          <w:rFonts w:ascii="Garamond" w:hAnsi="Garamond"/>
        </w:rPr>
      </w:pPr>
    </w:p>
    <w:p w:rsidR="00B12989" w:rsidRPr="00E35100" w:rsidRDefault="00B12989" w:rsidP="00B129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Környezetvédelmi program: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Dunaharaszti Város 2015 – 2020. közötti időszakra vonatkozóan rendelkezik környezetvédelmi programmal.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071912" w:rsidRDefault="00B12989" w:rsidP="00B12989">
      <w:pPr>
        <w:jc w:val="both"/>
        <w:rPr>
          <w:rFonts w:ascii="Garamond" w:hAnsi="Garamond"/>
        </w:rPr>
      </w:pPr>
    </w:p>
    <w:p w:rsidR="00B12989" w:rsidRPr="00071912" w:rsidRDefault="00B12989" w:rsidP="00B12989">
      <w:pPr>
        <w:jc w:val="both"/>
        <w:rPr>
          <w:rFonts w:ascii="Garamond" w:hAnsi="Garamond"/>
          <w:b/>
        </w:rPr>
      </w:pPr>
      <w:r w:rsidRPr="00071912">
        <w:rPr>
          <w:rFonts w:ascii="Garamond" w:hAnsi="Garamond"/>
          <w:b/>
        </w:rPr>
        <w:t>Kiemelt környezetvédelmi célok: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Belterületi utak pormentesítése, burkolása, környezeti hatások nyomon követése (monitoring rendszer üzemeltetése, por és zajmérések)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Belterületi zöldfelületi rendszer fenntartása</w:t>
      </w:r>
      <w:r>
        <w:rPr>
          <w:rFonts w:ascii="Garamond" w:hAnsi="Garamond"/>
        </w:rPr>
        <w:t>, fejlesztése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 xml:space="preserve">Csapadékvíz elvezető rendszer optimális </w:t>
      </w:r>
      <w:r>
        <w:rPr>
          <w:rFonts w:ascii="Garamond" w:hAnsi="Garamond"/>
        </w:rPr>
        <w:t>kiépítése, meglévők folyamatos üzemeltetése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Helyi értékek védelme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Hatékony energiagazdálkodás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Hulladékgazdálkodás fenntartása, fejlesztése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Környezettudatos életforma ösztönzése, szemléletformálás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Zajtérkép alapján készült intézkedési terv feladatainak ellátása</w:t>
      </w:r>
    </w:p>
    <w:p w:rsidR="00B12989" w:rsidRPr="00071912" w:rsidRDefault="00B12989" w:rsidP="00B12989">
      <w:pPr>
        <w:numPr>
          <w:ilvl w:val="0"/>
          <w:numId w:val="19"/>
        </w:numPr>
        <w:jc w:val="both"/>
        <w:rPr>
          <w:rFonts w:ascii="Garamond" w:hAnsi="Garamond"/>
          <w:b/>
        </w:rPr>
      </w:pPr>
      <w:r w:rsidRPr="00071912">
        <w:rPr>
          <w:rFonts w:ascii="Garamond" w:hAnsi="Garamond"/>
        </w:rPr>
        <w:t>RSD és holtágainak kotrása, az iszaposodás elkerülésére</w:t>
      </w:r>
    </w:p>
    <w:p w:rsidR="00B12989" w:rsidRPr="00071912" w:rsidRDefault="00B12989" w:rsidP="00B12989">
      <w:pPr>
        <w:jc w:val="both"/>
        <w:rPr>
          <w:rFonts w:ascii="Garamond" w:hAnsi="Garamond"/>
          <w:b/>
        </w:rPr>
      </w:pPr>
    </w:p>
    <w:p w:rsidR="00B12989" w:rsidRPr="00071912" w:rsidRDefault="00B12989" w:rsidP="00B129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Hulladékgazdálkodási program: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A település Dunaharaszti város helyi hulladékgazdálkodási tervéről szóló 13/2005 (IX.</w:t>
      </w:r>
      <w:r>
        <w:rPr>
          <w:rFonts w:ascii="Garamond" w:hAnsi="Garamond"/>
        </w:rPr>
        <w:t xml:space="preserve"> </w:t>
      </w:r>
      <w:r w:rsidRPr="00071912">
        <w:rPr>
          <w:rFonts w:ascii="Garamond" w:hAnsi="Garamond"/>
        </w:rPr>
        <w:t>27</w:t>
      </w:r>
      <w:r>
        <w:rPr>
          <w:rFonts w:ascii="Garamond" w:hAnsi="Garamond"/>
        </w:rPr>
        <w:t>.) Ök. rendelet</w:t>
      </w:r>
      <w:r w:rsidRPr="00071912">
        <w:rPr>
          <w:rFonts w:ascii="Garamond" w:hAnsi="Garamond"/>
        </w:rPr>
        <w:t xml:space="preserve"> megalkotásával határozta meg hulladékgazdálkodási cselekvési programját.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A város az elmúlt években hatékony hulladékgazdálkodást folytatott. A települési hulladék-szállítás korszerűsítése a szemetes edényekre helyezett chip-es azonosító rendszerrel valósult meg. Bevezetésre került a házhoz menő szelektív hulladékgyűjtés (PET, üveg, papír frakciók gyűjtése), évente két alkalommal lakossági veszélyes hulladék- és gumiabroncs gyűjtés, évente egyszer lomtalanítás történt, a tavaszi-őszi zöldhulladék gyűjtés mellett opcionálisan rendszeres zöldhulladék elszállítatásra is lehetősége volt. Az önkormányzati intézményekben, szaküzletekben galvánelem gyűjtőedények kerültek elhelyezésre. Közmunkások közreműködésével a közterületen és külterületen az illegálisan elhelyezett hulladékok folyamatos összegyűjtése is megvalósult.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Települési hulladék cselekvési program:</w:t>
      </w:r>
    </w:p>
    <w:p w:rsidR="00B12989" w:rsidRPr="00071912" w:rsidRDefault="00B12989" w:rsidP="00B12989">
      <w:pPr>
        <w:pStyle w:val="Listaszerbekezds"/>
        <w:numPr>
          <w:ilvl w:val="0"/>
          <w:numId w:val="20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közszolgáltatás fenntartása, fejlesztése</w:t>
      </w:r>
    </w:p>
    <w:p w:rsidR="00B12989" w:rsidRPr="00071912" w:rsidRDefault="00B12989" w:rsidP="00B12989">
      <w:pPr>
        <w:pStyle w:val="Listaszerbekezds"/>
        <w:numPr>
          <w:ilvl w:val="0"/>
          <w:numId w:val="20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szelektív hulladékgyűjtés fejlesztése</w:t>
      </w:r>
    </w:p>
    <w:p w:rsidR="00B12989" w:rsidRPr="00071912" w:rsidRDefault="00B12989" w:rsidP="00B12989">
      <w:pPr>
        <w:pStyle w:val="Listaszerbekezds"/>
        <w:numPr>
          <w:ilvl w:val="0"/>
          <w:numId w:val="20"/>
        </w:numPr>
        <w:rPr>
          <w:rFonts w:ascii="Garamond" w:hAnsi="Garamond"/>
        </w:rPr>
      </w:pPr>
      <w:r w:rsidRPr="00071912">
        <w:rPr>
          <w:rFonts w:ascii="Garamond" w:hAnsi="Garamond"/>
        </w:rPr>
        <w:t>biológiailag lebomló szerves anyag tartalom csökkentése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Települési folyékon</w:t>
      </w:r>
      <w:r>
        <w:rPr>
          <w:rFonts w:ascii="Garamond" w:hAnsi="Garamond"/>
        </w:rPr>
        <w:t>y hulladék cselekvési program:</w:t>
      </w:r>
    </w:p>
    <w:p w:rsidR="00B12989" w:rsidRPr="00071912" w:rsidRDefault="00B12989" w:rsidP="00B12989">
      <w:pPr>
        <w:pStyle w:val="Listaszerbekezds"/>
        <w:numPr>
          <w:ilvl w:val="0"/>
          <w:numId w:val="21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szolgáltatás fenntartása, fejlesztése</w:t>
      </w:r>
    </w:p>
    <w:p w:rsidR="00B12989" w:rsidRPr="00071912" w:rsidRDefault="00B12989" w:rsidP="00B12989">
      <w:pPr>
        <w:pStyle w:val="Listaszerbekezds"/>
        <w:numPr>
          <w:ilvl w:val="0"/>
          <w:numId w:val="21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lastRenderedPageBreak/>
        <w:t>szennyezőanyag kivezetése a parti sávból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Biológiailag lebomló szerves h</w:t>
      </w:r>
      <w:r>
        <w:rPr>
          <w:rFonts w:ascii="Garamond" w:hAnsi="Garamond"/>
        </w:rPr>
        <w:t>ulladékok cselekvési programja:</w:t>
      </w:r>
    </w:p>
    <w:p w:rsidR="00B12989" w:rsidRPr="00071912" w:rsidRDefault="00B12989" w:rsidP="00B12989">
      <w:pPr>
        <w:pStyle w:val="Listaszerbekezds"/>
        <w:numPr>
          <w:ilvl w:val="0"/>
          <w:numId w:val="22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 xml:space="preserve">komposztálók igénybevétele, </w:t>
      </w:r>
    </w:p>
    <w:p w:rsidR="00B12989" w:rsidRPr="00071912" w:rsidRDefault="00B12989" w:rsidP="00B12989">
      <w:pPr>
        <w:pStyle w:val="Listaszerbekezds"/>
        <w:numPr>
          <w:ilvl w:val="0"/>
          <w:numId w:val="22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házi komposztálás népszerűsítése</w:t>
      </w:r>
    </w:p>
    <w:p w:rsidR="00B12989" w:rsidRPr="00071912" w:rsidRDefault="00B12989" w:rsidP="00B12989">
      <w:pPr>
        <w:jc w:val="both"/>
        <w:rPr>
          <w:rFonts w:ascii="Garamond" w:hAnsi="Garamond"/>
        </w:rPr>
      </w:pPr>
    </w:p>
    <w:p w:rsidR="00B12989" w:rsidRPr="00071912" w:rsidRDefault="00B12989" w:rsidP="00B12989">
      <w:p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Egyéb hulladékgazd</w:t>
      </w:r>
      <w:r>
        <w:rPr>
          <w:rFonts w:ascii="Garamond" w:hAnsi="Garamond"/>
        </w:rPr>
        <w:t>álkodási célok:</w:t>
      </w:r>
    </w:p>
    <w:p w:rsidR="00B12989" w:rsidRPr="00071912" w:rsidRDefault="00B12989" w:rsidP="00B12989">
      <w:pPr>
        <w:pStyle w:val="Listaszerbekezds"/>
        <w:numPr>
          <w:ilvl w:val="0"/>
          <w:numId w:val="23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Lakossági veszélyes hulladék gyűjtési akciók lebonyolítása</w:t>
      </w:r>
    </w:p>
    <w:p w:rsidR="00B12989" w:rsidRPr="00071912" w:rsidRDefault="00B12989" w:rsidP="00B12989">
      <w:pPr>
        <w:pStyle w:val="Listaszerbekezds"/>
        <w:numPr>
          <w:ilvl w:val="0"/>
          <w:numId w:val="23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Gumiabroncs gyűjtés</w:t>
      </w:r>
    </w:p>
    <w:p w:rsidR="00B12989" w:rsidRPr="00071912" w:rsidRDefault="00B12989" w:rsidP="00B12989">
      <w:pPr>
        <w:pStyle w:val="Listaszerbekezds"/>
        <w:numPr>
          <w:ilvl w:val="0"/>
          <w:numId w:val="23"/>
        </w:numPr>
        <w:jc w:val="both"/>
        <w:rPr>
          <w:rFonts w:ascii="Garamond" w:hAnsi="Garamond"/>
        </w:rPr>
      </w:pPr>
      <w:r w:rsidRPr="00071912">
        <w:rPr>
          <w:rFonts w:ascii="Garamond" w:hAnsi="Garamond"/>
        </w:rPr>
        <w:t>Illegális hulladéklerakások felszámolása</w:t>
      </w:r>
    </w:p>
    <w:p w:rsidR="00B12989" w:rsidRPr="00071912" w:rsidRDefault="00B12989" w:rsidP="00B12989">
      <w:pPr>
        <w:pStyle w:val="Szvegtrzsbehzssal3"/>
        <w:ind w:left="0"/>
        <w:rPr>
          <w:rFonts w:ascii="Garamond" w:hAnsi="Garamond"/>
        </w:rPr>
      </w:pPr>
    </w:p>
    <w:p w:rsidR="00B12989" w:rsidRPr="00E35100" w:rsidRDefault="00B12989" w:rsidP="00B12989">
      <w:pPr>
        <w:pStyle w:val="Cmsor3"/>
        <w:rPr>
          <w:u w:val="single"/>
        </w:rPr>
      </w:pPr>
      <w:r w:rsidRPr="00E35100">
        <w:rPr>
          <w:u w:val="single"/>
        </w:rPr>
        <w:t>Közbiztonság</w:t>
      </w:r>
    </w:p>
    <w:p w:rsidR="00B12989" w:rsidRDefault="00B12989" w:rsidP="00B12989">
      <w:pPr>
        <w:pStyle w:val="Szvegtrzsbehzssal3"/>
        <w:ind w:left="0"/>
        <w:rPr>
          <w:rFonts w:ascii="Garamond" w:hAnsi="Garamond"/>
        </w:rPr>
      </w:pPr>
    </w:p>
    <w:p w:rsidR="00B12989" w:rsidRDefault="00B12989" w:rsidP="00B12989">
      <w:pPr>
        <w:pStyle w:val="Szvegtrzsbehzssal3"/>
        <w:ind w:left="0"/>
        <w:rPr>
          <w:rFonts w:ascii="Garamond" w:hAnsi="Garamond"/>
        </w:rPr>
      </w:pPr>
      <w:r>
        <w:rPr>
          <w:rFonts w:ascii="Garamond" w:hAnsi="Garamond"/>
        </w:rPr>
        <w:t xml:space="preserve">A városban Polgárőrség működik, amely hatékonyan látja el munkáját. A közbiztonsággal kapcsolatos feladataink különösen: 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Térfigyelő kamerarendszer fenntartása, folyamatos fejlesztése</w:t>
      </w:r>
    </w:p>
    <w:p w:rsidR="00B12989" w:rsidRPr="00E35100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Polgárőrség anyagi támogatása, eszközpályázatokon való részvételének támogatása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Rendőrségi eszközállomány esetleges támogatása, meglévő eszközök üzemeltetéséhez folyamatos hozzájárulás (autó, mobiltelefon)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város úthálózatának közlekedési szempontból való besorolása (közlekedési koncepció)</w:t>
      </w:r>
    </w:p>
    <w:p w:rsidR="00B12989" w:rsidRDefault="00B12989" w:rsidP="00B12989">
      <w:pPr>
        <w:numPr>
          <w:ilvl w:val="1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Gyalogos átkelőhelyek kijelölése a közlekedési koncepcióval összhangban </w:t>
      </w:r>
    </w:p>
    <w:p w:rsidR="00B12989" w:rsidRDefault="00B12989" w:rsidP="00B12989">
      <w:pPr>
        <w:ind w:left="360"/>
        <w:rPr>
          <w:rFonts w:ascii="Garamond" w:hAnsi="Garamond"/>
        </w:rPr>
      </w:pPr>
    </w:p>
    <w:p w:rsidR="00B12989" w:rsidRPr="00E35100" w:rsidRDefault="00B12989" w:rsidP="00B12989">
      <w:pPr>
        <w:pStyle w:val="Cmsor3"/>
        <w:rPr>
          <w:u w:val="single"/>
        </w:rPr>
      </w:pPr>
      <w:r w:rsidRPr="00E35100">
        <w:rPr>
          <w:u w:val="single"/>
        </w:rPr>
        <w:t>Informatika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elektronikus közigazgatási szolgáltatások terén a lakosság igényeinek megfelelően tovább kell fejleszteni a lakosság elektronikus úton történő tájékoztatásának lehetőségét. 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Dunaharaszti Polgármesteri Hivatal és az intézmények rendkívül fejlett hálózati kapcsolattal rendelkeznek, minden ügyintéző és munkatárs rövid időn belül hozzájuthat a megfelelő információhoz. 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digitális ügyintézés a Dunaharaszti Önkormányzatnál jelenleg a második szinten működik. </w:t>
      </w:r>
      <w:ins w:id="11" w:author="Ismeretlen szerző" w:date="2011-03-09T14:57:00Z">
        <w:r>
          <w:rPr>
            <w:rFonts w:ascii="Garamond" w:hAnsi="Garamond"/>
          </w:rPr>
          <w:t>Az önkormányzat immár dinamikus honlapon keresztül szolgáltat</w:t>
        </w:r>
      </w:ins>
      <w:ins w:id="12" w:author="Ismeretlen szerző" w:date="2011-03-09T14:58:00Z">
        <w:r>
          <w:rPr>
            <w:rFonts w:ascii="Garamond" w:hAnsi="Garamond"/>
          </w:rPr>
          <w:t>ja ehhez az információt.</w:t>
        </w:r>
      </w:ins>
    </w:p>
    <w:p w:rsidR="00B12989" w:rsidRPr="00E35100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Polgármesteri Hivatalban az első szint - az </w:t>
      </w:r>
      <w:r>
        <w:rPr>
          <w:rFonts w:ascii="Garamond" w:hAnsi="Garamond"/>
          <w:bCs/>
        </w:rPr>
        <w:t>információ</w:t>
      </w:r>
      <w:r>
        <w:rPr>
          <w:rFonts w:ascii="Garamond" w:hAnsi="Garamond"/>
        </w:rPr>
        <w:t xml:space="preserve"> szintje, azaz on-line információk nyújtása - kb. 70%-os kihasználtságú, nagymértékben könnyíti mind az ügyfelek, mind az ügyintézők munkáját. A második szint (egyirányú </w:t>
      </w:r>
      <w:r>
        <w:rPr>
          <w:rFonts w:ascii="Garamond" w:hAnsi="Garamond"/>
          <w:bCs/>
        </w:rPr>
        <w:t>interaktivitás</w:t>
      </w:r>
      <w:r w:rsidRPr="00E35100">
        <w:rPr>
          <w:rFonts w:ascii="Garamond" w:hAnsi="Garamond"/>
          <w:bCs/>
        </w:rPr>
        <w:t>)</w:t>
      </w:r>
      <w:r>
        <w:rPr>
          <w:rFonts w:ascii="Garamond" w:hAnsi="Garamond"/>
        </w:rPr>
        <w:t xml:space="preserve">: nyomtatványok, űrlapok, adatlapok letöltése, kitöltése, kinyomtatása. Ez az ügyintézésre szánt időt tovább csökkenti, hiszen nem kell az ügyfélnek bejönnie a hivatalba. 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>A harmadik (kétirányú interaktivitás vagy tranzakció – on-line úton történő kitöltés hitelesítéssel) illetve a negyedik szint (a teljes ügyintézés elektronizálása) az elektronikus aláírás helyi szinten való alkalmazásának problémája miatt még nem valósulhat meg.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digitális ügyintézés fejlesztésével célunk az, hogy az ügyfél, anélkül hogy a hivatalban megjelenne, minél több csatornán, minél gyorsabban megtehesse az előkészületeket ügyeikhez.  </w:t>
      </w:r>
    </w:p>
    <w:p w:rsidR="00B12989" w:rsidRDefault="00B12989" w:rsidP="00B12989">
      <w:pPr>
        <w:numPr>
          <w:ilvl w:val="1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egységes pénzügyi irányítási rendszer kialakítása a CGR rendszer alapján</w:t>
      </w:r>
    </w:p>
    <w:p w:rsidR="00B12989" w:rsidRDefault="00B12989" w:rsidP="00B12989">
      <w:pPr>
        <w:numPr>
          <w:ilvl w:val="1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elektronikus ügyintézés kibővítése</w:t>
      </w:r>
    </w:p>
    <w:p w:rsidR="00B12989" w:rsidRDefault="00B12989" w:rsidP="00B12989">
      <w:pPr>
        <w:numPr>
          <w:ilvl w:val="2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az önkormányzat honlapjának folyamatos frissítése, információval való feltöltése, fórum biztosítása a hozzászólni kívánóknak</w:t>
      </w:r>
    </w:p>
    <w:p w:rsidR="00B12989" w:rsidRDefault="00B12989" w:rsidP="00B12989">
      <w:pPr>
        <w:numPr>
          <w:ilvl w:val="2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Minden – a Hivatalból kimenő – küldemény tartalmazza a hivatal, illetve az illetékes iroda, csoport, esetleg ügyintéző e-mail címét a gyorsabb ügyintézés érdekében. </w:t>
      </w:r>
    </w:p>
    <w:p w:rsidR="00B12989" w:rsidRDefault="00B12989" w:rsidP="00B12989">
      <w:pPr>
        <w:numPr>
          <w:ilvl w:val="1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digitális és térinformációs eszközökkel támogatott nyilvános ingatlan- és közműnyilvántartás.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Nagyon fontos fejlesztési cél a turisztikai vonzerő fokozása gazdasági és társadalmi célból egyaránt, illetve a természeti adottságok kiaknázása. </w:t>
      </w: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Előtérbe kell helyeznünk a humán infrastruktúra további javítását. </w:t>
      </w: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>Jövőbeni feladatunk az, hogy a gazdasági program prioritásait szem előtt tartva a kitűzött célokat meg tudjuk valósítani úgy, hogy tevékenységünk minél több dunaharaszti polgár érdekét szolgálja.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>Dunaharaszti, 2015. április 27.</w:t>
      </w:r>
    </w:p>
    <w:p w:rsidR="00B12989" w:rsidRDefault="00B12989" w:rsidP="00B12989">
      <w:pPr>
        <w:jc w:val="both"/>
        <w:rPr>
          <w:rFonts w:ascii="Garamond" w:hAnsi="Garamond"/>
        </w:rPr>
      </w:pPr>
    </w:p>
    <w:p w:rsidR="005A04D5" w:rsidRDefault="005A04D5" w:rsidP="00B12989">
      <w:pPr>
        <w:jc w:val="both"/>
        <w:rPr>
          <w:rFonts w:ascii="Garamond" w:hAnsi="Garamond"/>
        </w:rPr>
      </w:pPr>
    </w:p>
    <w:p w:rsidR="005A04D5" w:rsidRDefault="005A04D5" w:rsidP="00B12989">
      <w:pPr>
        <w:jc w:val="both"/>
        <w:rPr>
          <w:rFonts w:ascii="Garamond" w:hAnsi="Garamond"/>
        </w:rPr>
      </w:pP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Dunaharaszti Város Képviselő-testülete</w:t>
      </w:r>
    </w:p>
    <w:p w:rsidR="00B12989" w:rsidRDefault="00B12989" w:rsidP="00B12989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nevében Dr. Szalay László</w:t>
      </w:r>
    </w:p>
    <w:p w:rsidR="00277BD3" w:rsidRDefault="00B12989" w:rsidP="00B12989"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polgármester</w:t>
      </w:r>
    </w:p>
    <w:sectPr w:rsidR="00277BD3" w:rsidSect="00277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C3" w:rsidRDefault="00D608C3" w:rsidP="005A04D5">
      <w:r>
        <w:separator/>
      </w:r>
    </w:p>
  </w:endnote>
  <w:endnote w:type="continuationSeparator" w:id="1">
    <w:p w:rsidR="00D608C3" w:rsidRDefault="00D608C3" w:rsidP="005A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922"/>
      <w:docPartObj>
        <w:docPartGallery w:val="Page Numbers (Bottom of Page)"/>
        <w:docPartUnique/>
      </w:docPartObj>
    </w:sdtPr>
    <w:sdtContent>
      <w:p w:rsidR="000B0415" w:rsidRDefault="00371A93">
        <w:pPr>
          <w:pStyle w:val="llb"/>
          <w:jc w:val="center"/>
        </w:pPr>
        <w:fldSimple w:instr=" PAGE   \* MERGEFORMAT ">
          <w:r w:rsidR="003749A0">
            <w:rPr>
              <w:noProof/>
            </w:rPr>
            <w:t>2</w:t>
          </w:r>
        </w:fldSimple>
      </w:p>
    </w:sdtContent>
  </w:sdt>
  <w:p w:rsidR="000B0415" w:rsidRDefault="000B04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C3" w:rsidRDefault="00D608C3" w:rsidP="005A04D5">
      <w:r>
        <w:separator/>
      </w:r>
    </w:p>
  </w:footnote>
  <w:footnote w:type="continuationSeparator" w:id="1">
    <w:p w:rsidR="00D608C3" w:rsidRDefault="00D608C3" w:rsidP="005A0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AFC"/>
    <w:multiLevelType w:val="hybridMultilevel"/>
    <w:tmpl w:val="F426DED6"/>
    <w:lvl w:ilvl="0" w:tplc="41E43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A66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B5D29"/>
    <w:multiLevelType w:val="hybridMultilevel"/>
    <w:tmpl w:val="7C6EEDA6"/>
    <w:lvl w:ilvl="0" w:tplc="80E42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2E8"/>
    <w:multiLevelType w:val="hybridMultilevel"/>
    <w:tmpl w:val="77AEEDF4"/>
    <w:lvl w:ilvl="0" w:tplc="41E43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53164"/>
    <w:multiLevelType w:val="hybridMultilevel"/>
    <w:tmpl w:val="C14050E6"/>
    <w:lvl w:ilvl="0" w:tplc="99643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C21D3"/>
    <w:multiLevelType w:val="hybridMultilevel"/>
    <w:tmpl w:val="A7EA6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3F7"/>
    <w:multiLevelType w:val="hybridMultilevel"/>
    <w:tmpl w:val="223E1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FD0"/>
    <w:multiLevelType w:val="hybridMultilevel"/>
    <w:tmpl w:val="77AEEDF4"/>
    <w:lvl w:ilvl="0" w:tplc="41E43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72340"/>
    <w:multiLevelType w:val="hybridMultilevel"/>
    <w:tmpl w:val="77AEEDF4"/>
    <w:lvl w:ilvl="0" w:tplc="41E43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E02EB"/>
    <w:multiLevelType w:val="hybridMultilevel"/>
    <w:tmpl w:val="9102A43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E3CE2"/>
    <w:multiLevelType w:val="hybridMultilevel"/>
    <w:tmpl w:val="AF0E58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B5118"/>
    <w:multiLevelType w:val="hybridMultilevel"/>
    <w:tmpl w:val="223E1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B0C3F"/>
    <w:multiLevelType w:val="hybridMultilevel"/>
    <w:tmpl w:val="F5AC58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52C3"/>
    <w:multiLevelType w:val="hybridMultilevel"/>
    <w:tmpl w:val="F0D82C5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CB7964"/>
    <w:multiLevelType w:val="hybridMultilevel"/>
    <w:tmpl w:val="223E1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B3877"/>
    <w:multiLevelType w:val="hybridMultilevel"/>
    <w:tmpl w:val="5CFA63A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B02EE9"/>
    <w:multiLevelType w:val="hybridMultilevel"/>
    <w:tmpl w:val="7C6EEDA6"/>
    <w:lvl w:ilvl="0" w:tplc="80E42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0528F"/>
    <w:multiLevelType w:val="hybridMultilevel"/>
    <w:tmpl w:val="77AEEDF4"/>
    <w:lvl w:ilvl="0" w:tplc="41E43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12B9B"/>
    <w:multiLevelType w:val="hybridMultilevel"/>
    <w:tmpl w:val="77AEEDF4"/>
    <w:lvl w:ilvl="0" w:tplc="41E43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24902"/>
    <w:multiLevelType w:val="hybridMultilevel"/>
    <w:tmpl w:val="AAE24B4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E97060"/>
    <w:multiLevelType w:val="hybridMultilevel"/>
    <w:tmpl w:val="B762A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268E"/>
    <w:multiLevelType w:val="hybridMultilevel"/>
    <w:tmpl w:val="223E1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C267D"/>
    <w:multiLevelType w:val="hybridMultilevel"/>
    <w:tmpl w:val="7C6EEDA6"/>
    <w:lvl w:ilvl="0" w:tplc="80E42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C63E3"/>
    <w:multiLevelType w:val="hybridMultilevel"/>
    <w:tmpl w:val="87648C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53BFA"/>
    <w:multiLevelType w:val="hybridMultilevel"/>
    <w:tmpl w:val="3D5E92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E0EC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96FD1"/>
    <w:multiLevelType w:val="hybridMultilevel"/>
    <w:tmpl w:val="264C812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721CCC"/>
    <w:multiLevelType w:val="multilevel"/>
    <w:tmpl w:val="CDAA7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>
    <w:nsid w:val="6D1D5252"/>
    <w:multiLevelType w:val="hybridMultilevel"/>
    <w:tmpl w:val="A7AC05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C0373"/>
    <w:multiLevelType w:val="hybridMultilevel"/>
    <w:tmpl w:val="42C630D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1B7D63"/>
    <w:multiLevelType w:val="hybridMultilevel"/>
    <w:tmpl w:val="0BECE098"/>
    <w:lvl w:ilvl="0" w:tplc="41E4372E">
      <w:start w:val="1"/>
      <w:numFmt w:val="upperRoman"/>
      <w:pStyle w:val="Cmsor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E9CA768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15"/>
  </w:num>
  <w:num w:numId="5">
    <w:abstractNumId w:val="21"/>
  </w:num>
  <w:num w:numId="6">
    <w:abstractNumId w:val="3"/>
  </w:num>
  <w:num w:numId="7">
    <w:abstractNumId w:val="20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16"/>
  </w:num>
  <w:num w:numId="13">
    <w:abstractNumId w:val="17"/>
  </w:num>
  <w:num w:numId="14">
    <w:abstractNumId w:val="2"/>
  </w:num>
  <w:num w:numId="15">
    <w:abstractNumId w:val="10"/>
  </w:num>
  <w:num w:numId="16">
    <w:abstractNumId w:val="5"/>
  </w:num>
  <w:num w:numId="17">
    <w:abstractNumId w:val="24"/>
  </w:num>
  <w:num w:numId="18">
    <w:abstractNumId w:val="27"/>
  </w:num>
  <w:num w:numId="19">
    <w:abstractNumId w:val="4"/>
  </w:num>
  <w:num w:numId="20">
    <w:abstractNumId w:val="18"/>
  </w:num>
  <w:num w:numId="21">
    <w:abstractNumId w:val="8"/>
  </w:num>
  <w:num w:numId="22">
    <w:abstractNumId w:val="12"/>
  </w:num>
  <w:num w:numId="23">
    <w:abstractNumId w:val="14"/>
  </w:num>
  <w:num w:numId="24">
    <w:abstractNumId w:val="25"/>
  </w:num>
  <w:num w:numId="25">
    <w:abstractNumId w:val="9"/>
  </w:num>
  <w:num w:numId="26">
    <w:abstractNumId w:val="19"/>
  </w:num>
  <w:num w:numId="27">
    <w:abstractNumId w:val="26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89"/>
    <w:rsid w:val="000B0415"/>
    <w:rsid w:val="0010563A"/>
    <w:rsid w:val="00127E75"/>
    <w:rsid w:val="0025631F"/>
    <w:rsid w:val="00277BD3"/>
    <w:rsid w:val="00371A93"/>
    <w:rsid w:val="003749A0"/>
    <w:rsid w:val="00485D06"/>
    <w:rsid w:val="0055121D"/>
    <w:rsid w:val="005A04D5"/>
    <w:rsid w:val="00624C2A"/>
    <w:rsid w:val="006711F4"/>
    <w:rsid w:val="00687E45"/>
    <w:rsid w:val="007D1E26"/>
    <w:rsid w:val="00867A62"/>
    <w:rsid w:val="009F4388"/>
    <w:rsid w:val="00A17298"/>
    <w:rsid w:val="00B12989"/>
    <w:rsid w:val="00BF066B"/>
    <w:rsid w:val="00C71185"/>
    <w:rsid w:val="00C714A6"/>
    <w:rsid w:val="00D2134B"/>
    <w:rsid w:val="00D6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2989"/>
    <w:pPr>
      <w:keepNext/>
      <w:jc w:val="center"/>
      <w:outlineLvl w:val="0"/>
    </w:pPr>
    <w:rPr>
      <w:rFonts w:ascii="Garamond" w:hAnsi="Garamond"/>
      <w:sz w:val="40"/>
    </w:rPr>
  </w:style>
  <w:style w:type="paragraph" w:styleId="Cmsor3">
    <w:name w:val="heading 3"/>
    <w:basedOn w:val="Norml"/>
    <w:next w:val="Norml"/>
    <w:link w:val="Cmsor3Char"/>
    <w:qFormat/>
    <w:rsid w:val="00B12989"/>
    <w:pPr>
      <w:keepNext/>
      <w:numPr>
        <w:numId w:val="2"/>
      </w:numPr>
      <w:jc w:val="both"/>
      <w:outlineLvl w:val="2"/>
    </w:pPr>
    <w:rPr>
      <w:rFonts w:ascii="Garamond" w:hAnsi="Garamond"/>
      <w:b/>
      <w:bCs/>
      <w:sz w:val="28"/>
    </w:rPr>
  </w:style>
  <w:style w:type="paragraph" w:styleId="Cmsor4">
    <w:name w:val="heading 4"/>
    <w:basedOn w:val="Norml"/>
    <w:next w:val="Norml"/>
    <w:link w:val="Cmsor4Char"/>
    <w:qFormat/>
    <w:rsid w:val="00B12989"/>
    <w:pPr>
      <w:keepNext/>
      <w:outlineLvl w:val="3"/>
    </w:pPr>
    <w:rPr>
      <w:b/>
      <w:bCs/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989"/>
    <w:rPr>
      <w:rFonts w:ascii="Garamond" w:eastAsia="Times New Roman" w:hAnsi="Garamond" w:cs="Times New Roman"/>
      <w:sz w:val="4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12989"/>
    <w:rPr>
      <w:rFonts w:ascii="Garamond" w:eastAsia="Times New Roman" w:hAnsi="Garamond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12989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B12989"/>
    <w:pPr>
      <w:jc w:val="center"/>
    </w:pPr>
    <w:rPr>
      <w:rFonts w:ascii="Comic Sans MS" w:hAnsi="Comic Sans MS"/>
      <w:sz w:val="44"/>
    </w:rPr>
  </w:style>
  <w:style w:type="character" w:customStyle="1" w:styleId="CmChar">
    <w:name w:val="Cím Char"/>
    <w:basedOn w:val="Bekezdsalapbettpusa"/>
    <w:link w:val="Cm"/>
    <w:rsid w:val="00B12989"/>
    <w:rPr>
      <w:rFonts w:ascii="Comic Sans MS" w:eastAsia="Times New Roman" w:hAnsi="Comic Sans MS" w:cs="Times New Roman"/>
      <w:sz w:val="4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B12989"/>
    <w:pPr>
      <w:jc w:val="both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semiHidden/>
    <w:rsid w:val="00B12989"/>
    <w:rPr>
      <w:rFonts w:ascii="Garamond" w:eastAsia="Times New Roman" w:hAnsi="Garamond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B12989"/>
    <w:pPr>
      <w:ind w:left="1080"/>
      <w:jc w:val="both"/>
    </w:pPr>
    <w:rPr>
      <w:rFonts w:ascii="Garamond" w:hAnsi="Garamond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12989"/>
    <w:rPr>
      <w:rFonts w:ascii="Garamond" w:eastAsia="Times New Roman" w:hAnsi="Garamond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B12989"/>
    <w:pPr>
      <w:ind w:left="708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129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2989"/>
    <w:pPr>
      <w:ind w:left="720"/>
      <w:contextualSpacing/>
    </w:pPr>
  </w:style>
  <w:style w:type="paragraph" w:customStyle="1" w:styleId="Alaprtelmezett">
    <w:name w:val="Alapértelmezett"/>
    <w:rsid w:val="00B1298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A04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04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04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4D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3022</Words>
  <Characters>20856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Dunaharaszti Polgármesteri Hivatal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martoneva</dc:creator>
  <cp:keywords/>
  <dc:description/>
  <cp:lastModifiedBy>kissgergely</cp:lastModifiedBy>
  <cp:revision>13</cp:revision>
  <dcterms:created xsi:type="dcterms:W3CDTF">2015-05-05T08:39:00Z</dcterms:created>
  <dcterms:modified xsi:type="dcterms:W3CDTF">2015-05-18T13:10:00Z</dcterms:modified>
</cp:coreProperties>
</file>